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BA7" w:rsidRPr="003705D2" w:rsidRDefault="00675BA7" w:rsidP="00675BA7">
      <w:pPr>
        <w:tabs>
          <w:tab w:val="right" w:pos="7655"/>
        </w:tabs>
        <w:spacing w:after="0" w:line="240" w:lineRule="auto"/>
        <w:jc w:val="center"/>
        <w:rPr>
          <w:rFonts w:ascii="Times New Roman" w:eastAsia="Times New Roman" w:hAnsi="Times New Roman" w:cs="Times New Roman"/>
          <w:noProof/>
          <w:sz w:val="24"/>
          <w:szCs w:val="24"/>
          <w:lang w:eastAsia="ru-RU"/>
        </w:rPr>
      </w:pPr>
      <w:r w:rsidRPr="003705D2">
        <w:rPr>
          <w:rFonts w:ascii="Times New Roman" w:eastAsia="Times New Roman" w:hAnsi="Times New Roman" w:cs="Times New Roman"/>
          <w:noProof/>
          <w:sz w:val="24"/>
          <w:szCs w:val="24"/>
          <w:lang w:eastAsia="ru-RU"/>
        </w:rPr>
        <w:drawing>
          <wp:inline distT="0" distB="0" distL="0" distR="0" wp14:anchorId="3F7CF261" wp14:editId="376B4D3A">
            <wp:extent cx="571500" cy="7143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p w:rsidR="00675BA7" w:rsidRPr="003705D2" w:rsidRDefault="00675BA7" w:rsidP="00675BA7">
      <w:pPr>
        <w:spacing w:before="120" w:after="0" w:line="240" w:lineRule="auto"/>
        <w:jc w:val="center"/>
        <w:rPr>
          <w:rFonts w:ascii="Times New Roman" w:eastAsia="Times New Roman" w:hAnsi="Times New Roman" w:cs="Times New Roman"/>
          <w:spacing w:val="30"/>
          <w:sz w:val="28"/>
          <w:szCs w:val="28"/>
          <w:lang w:eastAsia="ru-RU"/>
        </w:rPr>
      </w:pPr>
      <w:r w:rsidRPr="003705D2">
        <w:rPr>
          <w:rFonts w:ascii="Times New Roman" w:eastAsia="Times New Roman" w:hAnsi="Times New Roman" w:cs="Times New Roman"/>
          <w:spacing w:val="30"/>
          <w:sz w:val="28"/>
          <w:szCs w:val="28"/>
          <w:lang w:eastAsia="ru-RU"/>
        </w:rPr>
        <w:t>АДМИНИСТРАЦИЯ ЛЕНИНГРАДСКОЙ ОБЛАСТИ</w:t>
      </w:r>
    </w:p>
    <w:p w:rsidR="00675BA7" w:rsidRPr="003705D2" w:rsidRDefault="00675BA7" w:rsidP="00675BA7">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b/>
          <w:noProof/>
          <w:spacing w:val="30"/>
          <w:sz w:val="28"/>
          <w:szCs w:val="28"/>
          <w:lang w:val="x-none" w:eastAsia="x-none"/>
        </w:rPr>
      </w:pPr>
      <w:r w:rsidRPr="003705D2">
        <w:rPr>
          <w:rFonts w:ascii="Times New Roman" w:eastAsia="Times New Roman" w:hAnsi="Times New Roman" w:cs="Times New Roman"/>
          <w:b/>
          <w:spacing w:val="30"/>
          <w:sz w:val="28"/>
          <w:szCs w:val="28"/>
          <w:lang w:val="x-none" w:eastAsia="x-none"/>
        </w:rPr>
        <w:t>КОМИТЕТ ЭКОНОМИЧЕСКОГО РАЗВИТИЯ И ИНВЕСТИЦИОННОЙ ДЕЯТЕЛЬНОСТИ</w:t>
      </w:r>
    </w:p>
    <w:p w:rsidR="00675BA7" w:rsidRPr="003705D2" w:rsidRDefault="00675BA7" w:rsidP="00675BA7">
      <w:pPr>
        <w:pBdr>
          <w:bottom w:val="double" w:sz="12" w:space="1" w:color="auto"/>
        </w:pBdr>
        <w:spacing w:after="0" w:line="240" w:lineRule="auto"/>
        <w:jc w:val="center"/>
        <w:rPr>
          <w:rFonts w:ascii="Times New Roman" w:eastAsia="Times New Roman" w:hAnsi="Times New Roman" w:cs="Times New Roman"/>
          <w:noProof/>
          <w:sz w:val="20"/>
          <w:szCs w:val="20"/>
          <w:lang w:eastAsia="ru-RU"/>
        </w:rPr>
      </w:pPr>
    </w:p>
    <w:p w:rsidR="00675BA7" w:rsidRPr="003705D2" w:rsidRDefault="00675BA7" w:rsidP="00675BA7">
      <w:pPr>
        <w:spacing w:before="240" w:after="120" w:line="240" w:lineRule="auto"/>
        <w:jc w:val="center"/>
        <w:rPr>
          <w:rFonts w:ascii="Times New Roman" w:eastAsia="Times New Roman" w:hAnsi="Times New Roman" w:cs="Times New Roman"/>
          <w:b/>
          <w:noProof/>
          <w:spacing w:val="80"/>
          <w:sz w:val="40"/>
          <w:szCs w:val="40"/>
          <w:lang w:eastAsia="ru-RU"/>
        </w:rPr>
      </w:pPr>
      <w:r w:rsidRPr="003705D2">
        <w:rPr>
          <w:rFonts w:ascii="Times New Roman" w:eastAsia="Times New Roman" w:hAnsi="Times New Roman" w:cs="Times New Roman"/>
          <w:b/>
          <w:noProof/>
          <w:spacing w:val="80"/>
          <w:sz w:val="40"/>
          <w:szCs w:val="40"/>
          <w:lang w:eastAsia="ru-RU"/>
        </w:rPr>
        <w:t>ПРИКАЗ</w:t>
      </w:r>
    </w:p>
    <w:p w:rsidR="00675BA7" w:rsidRPr="003705D2" w:rsidRDefault="00F462DF" w:rsidP="00675BA7">
      <w:pPr>
        <w:tabs>
          <w:tab w:val="right" w:pos="9356"/>
        </w:tabs>
        <w:spacing w:before="120" w:after="0" w:line="240" w:lineRule="auto"/>
        <w:jc w:val="center"/>
        <w:rPr>
          <w:rFonts w:ascii="Times New Roman" w:eastAsia="Times New Roman" w:hAnsi="Times New Roman" w:cs="Times New Roman"/>
          <w:noProof/>
          <w:sz w:val="28"/>
          <w:szCs w:val="28"/>
          <w:lang w:eastAsia="ru-RU"/>
        </w:rPr>
      </w:pPr>
      <w:r w:rsidRPr="003705D2">
        <w:rPr>
          <w:rFonts w:ascii="Times New Roman" w:eastAsia="Times New Roman" w:hAnsi="Times New Roman" w:cs="Times New Roman"/>
          <w:noProof/>
          <w:sz w:val="28"/>
          <w:szCs w:val="28"/>
          <w:lang w:eastAsia="ru-RU"/>
        </w:rPr>
        <w:t>«</w:t>
      </w:r>
      <w:r w:rsidR="00675BA7" w:rsidRPr="003705D2">
        <w:rPr>
          <w:rFonts w:ascii="Times New Roman" w:eastAsia="Times New Roman" w:hAnsi="Times New Roman" w:cs="Times New Roman"/>
          <w:sz w:val="28"/>
          <w:szCs w:val="28"/>
          <w:u w:val="single"/>
          <w:lang w:eastAsia="ru-RU"/>
        </w:rPr>
        <w:t xml:space="preserve">     </w:t>
      </w:r>
      <w:r w:rsidR="00675BA7" w:rsidRPr="003705D2">
        <w:rPr>
          <w:rFonts w:ascii="Times New Roman" w:eastAsia="Times New Roman" w:hAnsi="Times New Roman" w:cs="Times New Roman"/>
          <w:sz w:val="28"/>
          <w:szCs w:val="28"/>
          <w:lang w:eastAsia="ru-RU"/>
        </w:rPr>
        <w:t>»</w:t>
      </w:r>
      <w:r w:rsidR="00675BA7" w:rsidRPr="003705D2">
        <w:rPr>
          <w:rFonts w:ascii="Times New Roman" w:eastAsia="Times New Roman" w:hAnsi="Times New Roman" w:cs="Times New Roman"/>
          <w:noProof/>
          <w:sz w:val="28"/>
          <w:szCs w:val="28"/>
          <w:lang w:eastAsia="ru-RU"/>
        </w:rPr>
        <w:t xml:space="preserve"> </w:t>
      </w:r>
      <w:r w:rsidR="00675BA7" w:rsidRPr="003705D2">
        <w:rPr>
          <w:rFonts w:ascii="Times New Roman" w:eastAsia="Times New Roman" w:hAnsi="Times New Roman" w:cs="Times New Roman"/>
          <w:noProof/>
          <w:sz w:val="28"/>
          <w:szCs w:val="28"/>
          <w:u w:val="single"/>
          <w:lang w:eastAsia="ru-RU"/>
        </w:rPr>
        <w:t xml:space="preserve">                       </w:t>
      </w:r>
      <w:r w:rsidR="00675BA7" w:rsidRPr="003705D2">
        <w:rPr>
          <w:rFonts w:ascii="Times New Roman" w:eastAsia="Times New Roman" w:hAnsi="Times New Roman" w:cs="Times New Roman"/>
          <w:noProof/>
          <w:sz w:val="28"/>
          <w:szCs w:val="28"/>
          <w:lang w:eastAsia="ru-RU"/>
        </w:rPr>
        <w:t xml:space="preserve"> 2019 года </w:t>
      </w:r>
      <w:r w:rsidR="005D6A8D" w:rsidRPr="003705D2">
        <w:rPr>
          <w:rFonts w:ascii="Times New Roman" w:eastAsia="Times New Roman" w:hAnsi="Times New Roman" w:cs="Times New Roman"/>
          <w:noProof/>
          <w:sz w:val="28"/>
          <w:szCs w:val="28"/>
          <w:lang w:eastAsia="ru-RU"/>
        </w:rPr>
        <w:t>N</w:t>
      </w:r>
      <w:r w:rsidR="00675BA7" w:rsidRPr="003705D2">
        <w:rPr>
          <w:rFonts w:ascii="Times New Roman" w:eastAsia="Times New Roman" w:hAnsi="Times New Roman" w:cs="Times New Roman"/>
          <w:b/>
          <w:noProof/>
          <w:sz w:val="28"/>
          <w:szCs w:val="28"/>
          <w:lang w:eastAsia="ru-RU"/>
        </w:rPr>
        <w:t xml:space="preserve"> ____________</w:t>
      </w:r>
    </w:p>
    <w:p w:rsidR="00675BA7" w:rsidRPr="003705D2" w:rsidRDefault="00675BA7" w:rsidP="00675BA7">
      <w:pPr>
        <w:tabs>
          <w:tab w:val="right" w:pos="9356"/>
        </w:tabs>
        <w:spacing w:after="0" w:line="240" w:lineRule="auto"/>
        <w:jc w:val="right"/>
        <w:rPr>
          <w:rFonts w:ascii="Times New Roman" w:eastAsia="Times New Roman" w:hAnsi="Times New Roman" w:cs="Times New Roman"/>
          <w:sz w:val="28"/>
          <w:szCs w:val="28"/>
          <w:lang w:eastAsia="ru-RU"/>
        </w:rPr>
      </w:pPr>
    </w:p>
    <w:p w:rsidR="00675BA7" w:rsidRPr="003705D2" w:rsidRDefault="00675BA7" w:rsidP="00675BA7">
      <w:pPr>
        <w:tabs>
          <w:tab w:val="right" w:pos="9356"/>
        </w:tabs>
        <w:spacing w:after="0" w:line="240" w:lineRule="auto"/>
        <w:jc w:val="right"/>
        <w:rPr>
          <w:rFonts w:ascii="Times New Roman" w:eastAsia="Times New Roman" w:hAnsi="Times New Roman" w:cs="Times New Roman"/>
          <w:noProof/>
          <w:sz w:val="28"/>
          <w:szCs w:val="28"/>
          <w:lang w:eastAsia="ru-RU"/>
        </w:rPr>
      </w:pPr>
      <w:r w:rsidRPr="003705D2">
        <w:rPr>
          <w:rFonts w:ascii="Times New Roman" w:eastAsia="Times New Roman" w:hAnsi="Times New Roman" w:cs="Times New Roman"/>
          <w:sz w:val="28"/>
          <w:szCs w:val="28"/>
          <w:lang w:eastAsia="ru-RU"/>
        </w:rPr>
        <w:t xml:space="preserve">г. </w:t>
      </w:r>
      <w:r w:rsidRPr="003705D2">
        <w:rPr>
          <w:rFonts w:ascii="Times New Roman" w:eastAsia="Times New Roman" w:hAnsi="Times New Roman" w:cs="Times New Roman"/>
          <w:noProof/>
          <w:sz w:val="28"/>
          <w:szCs w:val="28"/>
          <w:lang w:eastAsia="ru-RU"/>
        </w:rPr>
        <w:t>Санкт-Петербург</w:t>
      </w:r>
    </w:p>
    <w:p w:rsidR="00675BA7" w:rsidRPr="003705D2" w:rsidRDefault="00675BA7" w:rsidP="00675BA7">
      <w:pPr>
        <w:tabs>
          <w:tab w:val="right" w:pos="9356"/>
        </w:tabs>
        <w:spacing w:after="0" w:line="240" w:lineRule="auto"/>
        <w:jc w:val="center"/>
        <w:rPr>
          <w:rFonts w:ascii="Times New Roman" w:eastAsia="Times New Roman" w:hAnsi="Times New Roman" w:cs="Times New Roman"/>
          <w:b/>
          <w:sz w:val="28"/>
          <w:szCs w:val="24"/>
          <w:lang w:eastAsia="ru-RU"/>
        </w:rPr>
      </w:pPr>
    </w:p>
    <w:p w:rsidR="00675BA7" w:rsidRPr="003705D2" w:rsidRDefault="00675BA7" w:rsidP="00675BA7">
      <w:pPr>
        <w:tabs>
          <w:tab w:val="right" w:pos="9356"/>
        </w:tabs>
        <w:spacing w:after="0" w:line="240" w:lineRule="auto"/>
        <w:jc w:val="center"/>
        <w:rPr>
          <w:rFonts w:ascii="Times New Roman" w:eastAsia="Times New Roman" w:hAnsi="Times New Roman" w:cs="Times New Roman"/>
          <w:b/>
          <w:sz w:val="28"/>
          <w:szCs w:val="24"/>
          <w:lang w:eastAsia="ru-RU"/>
        </w:rPr>
      </w:pPr>
      <w:r w:rsidRPr="003705D2">
        <w:rPr>
          <w:rFonts w:ascii="Times New Roman" w:eastAsia="Times New Roman" w:hAnsi="Times New Roman" w:cs="Times New Roman"/>
          <w:b/>
          <w:sz w:val="28"/>
          <w:szCs w:val="24"/>
          <w:lang w:eastAsia="ru-RU"/>
        </w:rPr>
        <w:t xml:space="preserve">О внесении изменения в приказ Комитета экономического развития и инвестиционной деятельности Ленинградской области от 9 марта 2017 года </w:t>
      </w:r>
      <w:r w:rsidR="005D6A8D" w:rsidRPr="003705D2">
        <w:rPr>
          <w:rFonts w:ascii="Times New Roman" w:eastAsia="Times New Roman" w:hAnsi="Times New Roman" w:cs="Times New Roman"/>
          <w:b/>
          <w:sz w:val="28"/>
          <w:szCs w:val="24"/>
          <w:lang w:eastAsia="ru-RU"/>
        </w:rPr>
        <w:t>N</w:t>
      </w:r>
      <w:r w:rsidRPr="003705D2">
        <w:rPr>
          <w:rFonts w:ascii="Times New Roman" w:eastAsia="Times New Roman" w:hAnsi="Times New Roman" w:cs="Times New Roman"/>
          <w:b/>
          <w:sz w:val="28"/>
          <w:szCs w:val="24"/>
          <w:lang w:eastAsia="ru-RU"/>
        </w:rPr>
        <w:t xml:space="preserve"> 11 </w:t>
      </w:r>
      <w:r w:rsidR="00F462DF" w:rsidRPr="003705D2">
        <w:rPr>
          <w:rFonts w:ascii="Times New Roman" w:eastAsia="Times New Roman" w:hAnsi="Times New Roman" w:cs="Times New Roman"/>
          <w:b/>
          <w:sz w:val="28"/>
          <w:szCs w:val="24"/>
          <w:lang w:eastAsia="ru-RU"/>
        </w:rPr>
        <w:t>«</w:t>
      </w:r>
      <w:r w:rsidRPr="003705D2">
        <w:rPr>
          <w:rFonts w:ascii="Times New Roman" w:eastAsia="Times New Roman" w:hAnsi="Times New Roman" w:cs="Times New Roman"/>
          <w:b/>
          <w:sz w:val="28"/>
          <w:szCs w:val="24"/>
          <w:lang w:eastAsia="ru-RU"/>
        </w:rPr>
        <w:t>Об утверждении примерного административного регламента</w:t>
      </w:r>
    </w:p>
    <w:p w:rsidR="00675BA7" w:rsidRPr="003705D2" w:rsidRDefault="00675BA7" w:rsidP="00675BA7">
      <w:pPr>
        <w:tabs>
          <w:tab w:val="right" w:pos="9356"/>
        </w:tabs>
        <w:spacing w:after="0" w:line="240" w:lineRule="auto"/>
        <w:jc w:val="center"/>
        <w:rPr>
          <w:rFonts w:ascii="Times New Roman" w:eastAsia="Times New Roman" w:hAnsi="Times New Roman" w:cs="Times New Roman"/>
          <w:b/>
          <w:sz w:val="28"/>
          <w:szCs w:val="28"/>
          <w:lang w:eastAsia="ru-RU"/>
        </w:rPr>
      </w:pPr>
      <w:r w:rsidRPr="003705D2">
        <w:rPr>
          <w:rFonts w:ascii="Times New Roman" w:eastAsia="Times New Roman" w:hAnsi="Times New Roman" w:cs="Times New Roman"/>
          <w:b/>
          <w:sz w:val="28"/>
          <w:szCs w:val="24"/>
          <w:lang w:eastAsia="ru-RU"/>
        </w:rPr>
        <w:t>предоставления государственной услуги»</w:t>
      </w:r>
    </w:p>
    <w:p w:rsidR="00675BA7" w:rsidRPr="003705D2" w:rsidRDefault="00675BA7" w:rsidP="00675BA7">
      <w:pPr>
        <w:spacing w:after="0" w:line="240" w:lineRule="auto"/>
        <w:ind w:firstLine="709"/>
        <w:jc w:val="both"/>
        <w:rPr>
          <w:rFonts w:ascii="Times New Roman" w:eastAsia="Times New Roman" w:hAnsi="Times New Roman" w:cs="Times New Roman"/>
          <w:sz w:val="28"/>
          <w:szCs w:val="28"/>
          <w:lang w:eastAsia="ru-RU"/>
        </w:rPr>
      </w:pPr>
    </w:p>
    <w:p w:rsidR="00675BA7" w:rsidRPr="003705D2" w:rsidRDefault="00675BA7" w:rsidP="00675BA7">
      <w:pPr>
        <w:spacing w:after="0" w:line="240" w:lineRule="auto"/>
        <w:ind w:firstLine="709"/>
        <w:jc w:val="both"/>
        <w:rPr>
          <w:rFonts w:ascii="Times New Roman" w:eastAsia="Times New Roman" w:hAnsi="Times New Roman" w:cs="Times New Roman"/>
          <w:sz w:val="28"/>
          <w:szCs w:val="28"/>
          <w:lang w:eastAsia="ru-RU"/>
        </w:rPr>
      </w:pPr>
      <w:r w:rsidRPr="003705D2">
        <w:rPr>
          <w:rFonts w:ascii="Times New Roman" w:eastAsia="Times New Roman" w:hAnsi="Times New Roman" w:cs="Times New Roman"/>
          <w:sz w:val="28"/>
          <w:szCs w:val="28"/>
          <w:lang w:eastAsia="ru-RU"/>
        </w:rPr>
        <w:t>В целях приведения правовых актов Комитета экономического развития и инвестиционной деятельности Ленинградской области в соответствие с действующим законодательством:</w:t>
      </w:r>
    </w:p>
    <w:p w:rsidR="00675BA7" w:rsidRPr="003705D2" w:rsidRDefault="00675BA7" w:rsidP="00675B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05D2">
        <w:rPr>
          <w:rFonts w:ascii="Times New Roman" w:eastAsia="Times New Roman" w:hAnsi="Times New Roman" w:cs="Times New Roman"/>
          <w:sz w:val="28"/>
          <w:szCs w:val="28"/>
          <w:lang w:eastAsia="ru-RU"/>
        </w:rPr>
        <w:t xml:space="preserve">Внести изменение в </w:t>
      </w:r>
      <w:hyperlink r:id="rId8" w:history="1">
        <w:r w:rsidRPr="003705D2">
          <w:rPr>
            <w:rFonts w:ascii="Times New Roman" w:eastAsia="Times New Roman" w:hAnsi="Times New Roman" w:cs="Times New Roman"/>
            <w:sz w:val="28"/>
            <w:szCs w:val="28"/>
            <w:lang w:eastAsia="ru-RU"/>
          </w:rPr>
          <w:t>приказ</w:t>
        </w:r>
      </w:hyperlink>
      <w:r w:rsidRPr="003705D2">
        <w:rPr>
          <w:rFonts w:ascii="Times New Roman" w:eastAsia="Times New Roman" w:hAnsi="Times New Roman" w:cs="Times New Roman"/>
          <w:sz w:val="28"/>
          <w:szCs w:val="28"/>
          <w:lang w:eastAsia="ru-RU"/>
        </w:rPr>
        <w:t xml:space="preserve"> Комитета экономического развития и инвестиционной деятельности Ленинградской области от 9 марта 2017 года </w:t>
      </w:r>
      <w:r w:rsidR="005D6A8D" w:rsidRPr="003705D2">
        <w:rPr>
          <w:rFonts w:ascii="Times New Roman" w:eastAsia="Times New Roman" w:hAnsi="Times New Roman" w:cs="Times New Roman"/>
          <w:sz w:val="28"/>
          <w:szCs w:val="28"/>
          <w:lang w:eastAsia="ru-RU"/>
        </w:rPr>
        <w:t>N</w:t>
      </w:r>
      <w:r w:rsidRPr="003705D2">
        <w:rPr>
          <w:rFonts w:ascii="Times New Roman" w:eastAsia="Times New Roman" w:hAnsi="Times New Roman" w:cs="Times New Roman"/>
          <w:sz w:val="28"/>
          <w:szCs w:val="28"/>
          <w:lang w:eastAsia="ru-RU"/>
        </w:rPr>
        <w:t xml:space="preserve"> 11 </w:t>
      </w:r>
      <w:r w:rsidR="00F462DF" w:rsidRPr="003705D2">
        <w:rPr>
          <w:rFonts w:ascii="Times New Roman" w:eastAsia="Times New Roman" w:hAnsi="Times New Roman" w:cs="Times New Roman"/>
          <w:sz w:val="28"/>
          <w:szCs w:val="28"/>
          <w:lang w:eastAsia="ru-RU"/>
        </w:rPr>
        <w:t>«</w:t>
      </w:r>
      <w:r w:rsidRPr="003705D2">
        <w:rPr>
          <w:rFonts w:ascii="Times New Roman" w:eastAsia="Times New Roman" w:hAnsi="Times New Roman" w:cs="Times New Roman"/>
          <w:sz w:val="28"/>
          <w:szCs w:val="28"/>
          <w:lang w:eastAsia="ru-RU"/>
        </w:rPr>
        <w:t xml:space="preserve">Об утверждении примерного административного регламента предоставления государственной услуги», изложив </w:t>
      </w:r>
      <w:hyperlink r:id="rId9" w:history="1">
        <w:r w:rsidRPr="003705D2">
          <w:rPr>
            <w:rFonts w:ascii="Times New Roman" w:eastAsia="Times New Roman" w:hAnsi="Times New Roman" w:cs="Times New Roman"/>
            <w:sz w:val="28"/>
            <w:szCs w:val="28"/>
            <w:lang w:eastAsia="ru-RU"/>
          </w:rPr>
          <w:t>приложение</w:t>
        </w:r>
      </w:hyperlink>
      <w:r w:rsidRPr="003705D2">
        <w:rPr>
          <w:rFonts w:ascii="Times New Roman" w:eastAsia="Times New Roman" w:hAnsi="Times New Roman" w:cs="Times New Roman"/>
          <w:sz w:val="28"/>
          <w:szCs w:val="28"/>
          <w:lang w:eastAsia="ru-RU"/>
        </w:rPr>
        <w:t xml:space="preserve"> (Примерный административный </w:t>
      </w:r>
      <w:hyperlink r:id="rId10" w:history="1">
        <w:r w:rsidRPr="003705D2">
          <w:rPr>
            <w:rFonts w:ascii="Times New Roman" w:eastAsia="Times New Roman" w:hAnsi="Times New Roman" w:cs="Times New Roman"/>
            <w:sz w:val="28"/>
            <w:szCs w:val="28"/>
            <w:lang w:eastAsia="ru-RU"/>
          </w:rPr>
          <w:t>регламент</w:t>
        </w:r>
      </w:hyperlink>
      <w:r w:rsidRPr="003705D2">
        <w:rPr>
          <w:rFonts w:ascii="Times New Roman" w:eastAsia="Times New Roman" w:hAnsi="Times New Roman" w:cs="Times New Roman"/>
          <w:sz w:val="28"/>
          <w:szCs w:val="28"/>
          <w:lang w:eastAsia="ru-RU"/>
        </w:rPr>
        <w:t xml:space="preserve"> предоставления </w:t>
      </w:r>
      <w:r w:rsidR="00127E4B" w:rsidRPr="003705D2">
        <w:rPr>
          <w:rFonts w:ascii="Times New Roman" w:hAnsi="Times New Roman" w:cs="Times New Roman"/>
          <w:sz w:val="28"/>
          <w:szCs w:val="28"/>
        </w:rPr>
        <w:t>на территории Ленинградской области</w:t>
      </w:r>
      <w:r w:rsidR="00127E4B" w:rsidRPr="003705D2">
        <w:rPr>
          <w:rFonts w:ascii="Times New Roman" w:eastAsia="Times New Roman" w:hAnsi="Times New Roman" w:cs="Times New Roman"/>
          <w:sz w:val="28"/>
          <w:szCs w:val="28"/>
          <w:lang w:eastAsia="ru-RU"/>
        </w:rPr>
        <w:t xml:space="preserve"> </w:t>
      </w:r>
      <w:r w:rsidRPr="003705D2">
        <w:rPr>
          <w:rFonts w:ascii="Times New Roman" w:eastAsia="Times New Roman" w:hAnsi="Times New Roman" w:cs="Times New Roman"/>
          <w:sz w:val="28"/>
          <w:szCs w:val="28"/>
          <w:lang w:eastAsia="ru-RU"/>
        </w:rPr>
        <w:t xml:space="preserve">государственной услуги) к приказу в новой редакции согласно </w:t>
      </w:r>
      <w:hyperlink r:id="rId11" w:history="1">
        <w:r w:rsidRPr="003705D2">
          <w:rPr>
            <w:rFonts w:ascii="Times New Roman" w:eastAsia="Times New Roman" w:hAnsi="Times New Roman" w:cs="Times New Roman"/>
            <w:sz w:val="28"/>
            <w:szCs w:val="28"/>
            <w:lang w:eastAsia="ru-RU"/>
          </w:rPr>
          <w:t>приложению</w:t>
        </w:r>
      </w:hyperlink>
      <w:r w:rsidRPr="003705D2">
        <w:rPr>
          <w:rFonts w:ascii="Times New Roman" w:eastAsia="Times New Roman" w:hAnsi="Times New Roman" w:cs="Times New Roman"/>
          <w:sz w:val="28"/>
          <w:szCs w:val="28"/>
          <w:lang w:eastAsia="ru-RU"/>
        </w:rPr>
        <w:t>.</w:t>
      </w:r>
    </w:p>
    <w:p w:rsidR="00675BA7" w:rsidRPr="003705D2" w:rsidRDefault="00675BA7" w:rsidP="00675BA7">
      <w:pPr>
        <w:spacing w:after="0" w:line="240" w:lineRule="auto"/>
        <w:jc w:val="both"/>
        <w:rPr>
          <w:rFonts w:ascii="Times New Roman" w:eastAsia="Times New Roman" w:hAnsi="Times New Roman" w:cs="Times New Roman"/>
          <w:sz w:val="28"/>
          <w:szCs w:val="28"/>
          <w:lang w:eastAsia="ru-RU"/>
        </w:rPr>
      </w:pPr>
    </w:p>
    <w:p w:rsidR="00675BA7" w:rsidRPr="003705D2" w:rsidRDefault="00675BA7" w:rsidP="00675BA7">
      <w:pPr>
        <w:spacing w:after="0" w:line="240" w:lineRule="auto"/>
        <w:jc w:val="both"/>
        <w:rPr>
          <w:rFonts w:ascii="Times New Roman" w:eastAsia="Times New Roman" w:hAnsi="Times New Roman" w:cs="Times New Roman"/>
          <w:sz w:val="28"/>
          <w:szCs w:val="28"/>
          <w:lang w:eastAsia="ru-RU"/>
        </w:rPr>
      </w:pPr>
    </w:p>
    <w:tbl>
      <w:tblPr>
        <w:tblW w:w="10314" w:type="dxa"/>
        <w:tblLook w:val="04A0" w:firstRow="1" w:lastRow="0" w:firstColumn="1" w:lastColumn="0" w:noHBand="0" w:noVBand="1"/>
      </w:tblPr>
      <w:tblGrid>
        <w:gridCol w:w="6345"/>
        <w:gridCol w:w="3969"/>
      </w:tblGrid>
      <w:tr w:rsidR="00675BA7" w:rsidRPr="003705D2" w:rsidTr="00675BA7">
        <w:tc>
          <w:tcPr>
            <w:tcW w:w="6345" w:type="dxa"/>
            <w:shd w:val="clear" w:color="auto" w:fill="auto"/>
          </w:tcPr>
          <w:p w:rsidR="00675BA7" w:rsidRPr="003705D2" w:rsidRDefault="00675BA7" w:rsidP="00675BA7">
            <w:pPr>
              <w:spacing w:after="0" w:line="240" w:lineRule="auto"/>
              <w:rPr>
                <w:rFonts w:ascii="Times New Roman" w:eastAsia="Times New Roman" w:hAnsi="Times New Roman" w:cs="Times New Roman"/>
                <w:sz w:val="28"/>
                <w:szCs w:val="28"/>
                <w:lang w:eastAsia="ru-RU"/>
              </w:rPr>
            </w:pPr>
            <w:r w:rsidRPr="003705D2">
              <w:rPr>
                <w:rFonts w:ascii="Times New Roman" w:eastAsia="Times New Roman" w:hAnsi="Times New Roman" w:cs="Times New Roman"/>
                <w:sz w:val="28"/>
                <w:szCs w:val="28"/>
                <w:lang w:eastAsia="ru-RU"/>
              </w:rPr>
              <w:t xml:space="preserve">Заместитель Председателя </w:t>
            </w:r>
          </w:p>
          <w:p w:rsidR="00675BA7" w:rsidRPr="003705D2" w:rsidRDefault="00675BA7" w:rsidP="00675BA7">
            <w:pPr>
              <w:spacing w:after="0" w:line="240" w:lineRule="auto"/>
              <w:rPr>
                <w:rFonts w:ascii="Times New Roman" w:eastAsia="Times New Roman" w:hAnsi="Times New Roman" w:cs="Times New Roman"/>
                <w:sz w:val="28"/>
                <w:szCs w:val="28"/>
                <w:lang w:eastAsia="ru-RU"/>
              </w:rPr>
            </w:pPr>
            <w:r w:rsidRPr="003705D2">
              <w:rPr>
                <w:rFonts w:ascii="Times New Roman" w:eastAsia="Times New Roman" w:hAnsi="Times New Roman" w:cs="Times New Roman"/>
                <w:sz w:val="28"/>
                <w:szCs w:val="28"/>
                <w:lang w:eastAsia="ru-RU"/>
              </w:rPr>
              <w:t xml:space="preserve">Правительства </w:t>
            </w:r>
            <w:proofErr w:type="gramStart"/>
            <w:r w:rsidRPr="003705D2">
              <w:rPr>
                <w:rFonts w:ascii="Times New Roman" w:eastAsia="Times New Roman" w:hAnsi="Times New Roman" w:cs="Times New Roman"/>
                <w:sz w:val="28"/>
                <w:szCs w:val="28"/>
                <w:lang w:eastAsia="ru-RU"/>
              </w:rPr>
              <w:t>Ленинградской</w:t>
            </w:r>
            <w:proofErr w:type="gramEnd"/>
            <w:r w:rsidRPr="003705D2">
              <w:rPr>
                <w:rFonts w:ascii="Times New Roman" w:eastAsia="Times New Roman" w:hAnsi="Times New Roman" w:cs="Times New Roman"/>
                <w:sz w:val="28"/>
                <w:szCs w:val="28"/>
                <w:lang w:eastAsia="ru-RU"/>
              </w:rPr>
              <w:t xml:space="preserve"> </w:t>
            </w:r>
          </w:p>
          <w:p w:rsidR="00675BA7" w:rsidRPr="003705D2" w:rsidRDefault="00675BA7" w:rsidP="00675BA7">
            <w:pPr>
              <w:spacing w:after="0" w:line="240" w:lineRule="auto"/>
              <w:rPr>
                <w:rFonts w:ascii="Times New Roman" w:eastAsia="Times New Roman" w:hAnsi="Times New Roman" w:cs="Times New Roman"/>
                <w:sz w:val="28"/>
                <w:szCs w:val="28"/>
                <w:lang w:eastAsia="ru-RU"/>
              </w:rPr>
            </w:pPr>
            <w:r w:rsidRPr="003705D2">
              <w:rPr>
                <w:rFonts w:ascii="Times New Roman" w:eastAsia="Times New Roman" w:hAnsi="Times New Roman" w:cs="Times New Roman"/>
                <w:sz w:val="28"/>
                <w:szCs w:val="28"/>
                <w:lang w:eastAsia="ru-RU"/>
              </w:rPr>
              <w:t xml:space="preserve">области – председатель комитета                                          </w:t>
            </w:r>
          </w:p>
        </w:tc>
        <w:tc>
          <w:tcPr>
            <w:tcW w:w="3969" w:type="dxa"/>
            <w:shd w:val="clear" w:color="auto" w:fill="auto"/>
          </w:tcPr>
          <w:p w:rsidR="00675BA7" w:rsidRPr="003705D2" w:rsidRDefault="00675BA7" w:rsidP="00675BA7">
            <w:pPr>
              <w:spacing w:after="0" w:line="240" w:lineRule="auto"/>
              <w:jc w:val="right"/>
              <w:rPr>
                <w:rFonts w:ascii="Times New Roman" w:eastAsia="Times New Roman" w:hAnsi="Times New Roman" w:cs="Times New Roman"/>
                <w:sz w:val="28"/>
                <w:szCs w:val="28"/>
                <w:lang w:eastAsia="ru-RU"/>
              </w:rPr>
            </w:pPr>
          </w:p>
          <w:p w:rsidR="00675BA7" w:rsidRPr="003705D2" w:rsidRDefault="00675BA7" w:rsidP="00675BA7">
            <w:pPr>
              <w:spacing w:after="0" w:line="240" w:lineRule="auto"/>
              <w:jc w:val="right"/>
              <w:rPr>
                <w:rFonts w:ascii="Times New Roman" w:eastAsia="Times New Roman" w:hAnsi="Times New Roman" w:cs="Times New Roman"/>
                <w:sz w:val="28"/>
                <w:szCs w:val="28"/>
                <w:lang w:eastAsia="ru-RU"/>
              </w:rPr>
            </w:pPr>
          </w:p>
          <w:p w:rsidR="00675BA7" w:rsidRPr="003705D2" w:rsidRDefault="00675BA7" w:rsidP="00675BA7">
            <w:pPr>
              <w:spacing w:after="0" w:line="240" w:lineRule="auto"/>
              <w:jc w:val="right"/>
              <w:rPr>
                <w:rFonts w:ascii="Times New Roman" w:eastAsia="Times New Roman" w:hAnsi="Times New Roman" w:cs="Times New Roman"/>
                <w:sz w:val="28"/>
                <w:szCs w:val="28"/>
                <w:lang w:eastAsia="ru-RU"/>
              </w:rPr>
            </w:pPr>
            <w:proofErr w:type="spellStart"/>
            <w:r w:rsidRPr="003705D2">
              <w:rPr>
                <w:rFonts w:ascii="Times New Roman" w:eastAsia="Times New Roman" w:hAnsi="Times New Roman" w:cs="Times New Roman"/>
                <w:sz w:val="28"/>
                <w:szCs w:val="28"/>
                <w:lang w:eastAsia="ru-RU"/>
              </w:rPr>
              <w:t>Д.Ялов</w:t>
            </w:r>
            <w:proofErr w:type="spellEnd"/>
          </w:p>
        </w:tc>
      </w:tr>
    </w:tbl>
    <w:p w:rsidR="00675BA7" w:rsidRPr="003705D2" w:rsidRDefault="00675BA7" w:rsidP="00675BA7">
      <w:pPr>
        <w:spacing w:after="0" w:line="240" w:lineRule="auto"/>
        <w:rPr>
          <w:rFonts w:ascii="Times New Roman" w:eastAsia="Times New Roman" w:hAnsi="Times New Roman" w:cs="Times New Roman"/>
          <w:sz w:val="20"/>
          <w:szCs w:val="20"/>
          <w:lang w:eastAsia="ru-RU"/>
        </w:rPr>
      </w:pPr>
    </w:p>
    <w:p w:rsidR="00675BA7" w:rsidRPr="003705D2" w:rsidRDefault="00675BA7" w:rsidP="00675BA7">
      <w:pPr>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p>
    <w:p w:rsidR="00675BA7" w:rsidRPr="003705D2" w:rsidRDefault="00675BA7" w:rsidP="00675BA7">
      <w:pPr>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p>
    <w:p w:rsidR="00675BA7" w:rsidRPr="003705D2" w:rsidRDefault="00675BA7" w:rsidP="00675BA7">
      <w:pPr>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p>
    <w:p w:rsidR="00675BA7" w:rsidRPr="003705D2" w:rsidRDefault="00675BA7" w:rsidP="00675BA7">
      <w:pPr>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p>
    <w:p w:rsidR="00675BA7" w:rsidRPr="003705D2" w:rsidRDefault="00675BA7" w:rsidP="00675BA7">
      <w:pPr>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p>
    <w:p w:rsidR="00675BA7" w:rsidRPr="003705D2" w:rsidRDefault="00675BA7" w:rsidP="00675BA7">
      <w:pPr>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p>
    <w:p w:rsidR="00675BA7" w:rsidRPr="003705D2" w:rsidRDefault="00675BA7" w:rsidP="00675BA7">
      <w:pPr>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p>
    <w:p w:rsidR="00675BA7" w:rsidRPr="003705D2" w:rsidRDefault="00675BA7" w:rsidP="00675BA7">
      <w:pPr>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p>
    <w:p w:rsidR="00675BA7" w:rsidRPr="003705D2" w:rsidRDefault="00675BA7" w:rsidP="00675BA7">
      <w:pPr>
        <w:autoSpaceDE w:val="0"/>
        <w:autoSpaceDN w:val="0"/>
        <w:adjustRightInd w:val="0"/>
        <w:spacing w:after="0" w:line="240" w:lineRule="auto"/>
        <w:ind w:left="5670"/>
        <w:jc w:val="center"/>
        <w:rPr>
          <w:rFonts w:ascii="Arial" w:hAnsi="Arial" w:cs="Arial"/>
        </w:rPr>
      </w:pPr>
    </w:p>
    <w:p w:rsidR="00675BA7" w:rsidRPr="003705D2" w:rsidRDefault="00675BA7" w:rsidP="00675BA7">
      <w:pPr>
        <w:autoSpaceDE w:val="0"/>
        <w:autoSpaceDN w:val="0"/>
        <w:adjustRightInd w:val="0"/>
        <w:spacing w:after="0" w:line="240" w:lineRule="auto"/>
        <w:ind w:left="5670"/>
        <w:jc w:val="center"/>
        <w:rPr>
          <w:rFonts w:ascii="Times New Roman" w:hAnsi="Times New Roman" w:cs="Times New Roman"/>
          <w:sz w:val="28"/>
          <w:szCs w:val="28"/>
        </w:rPr>
      </w:pPr>
      <w:r w:rsidRPr="003705D2">
        <w:rPr>
          <w:rFonts w:ascii="Times New Roman" w:hAnsi="Times New Roman" w:cs="Times New Roman"/>
          <w:sz w:val="28"/>
          <w:szCs w:val="28"/>
        </w:rPr>
        <w:lastRenderedPageBreak/>
        <w:t>Приложение</w:t>
      </w:r>
    </w:p>
    <w:p w:rsidR="00675BA7" w:rsidRPr="003705D2" w:rsidRDefault="00675BA7" w:rsidP="00675BA7">
      <w:pPr>
        <w:autoSpaceDE w:val="0"/>
        <w:autoSpaceDN w:val="0"/>
        <w:adjustRightInd w:val="0"/>
        <w:spacing w:after="0" w:line="240" w:lineRule="auto"/>
        <w:ind w:left="5670"/>
        <w:jc w:val="center"/>
        <w:rPr>
          <w:rFonts w:ascii="Times New Roman" w:hAnsi="Times New Roman" w:cs="Times New Roman"/>
          <w:sz w:val="28"/>
          <w:szCs w:val="28"/>
        </w:rPr>
      </w:pPr>
      <w:r w:rsidRPr="003705D2">
        <w:rPr>
          <w:rFonts w:ascii="Times New Roman" w:hAnsi="Times New Roman" w:cs="Times New Roman"/>
          <w:sz w:val="28"/>
          <w:szCs w:val="28"/>
        </w:rPr>
        <w:t>к приказу Комитета экономического развития и инвестиционной деятельности Ленинградской области</w:t>
      </w:r>
    </w:p>
    <w:p w:rsidR="00675BA7" w:rsidRPr="003705D2" w:rsidRDefault="00675BA7" w:rsidP="00675BA7">
      <w:pPr>
        <w:autoSpaceDE w:val="0"/>
        <w:autoSpaceDN w:val="0"/>
        <w:adjustRightInd w:val="0"/>
        <w:spacing w:after="0" w:line="240" w:lineRule="auto"/>
        <w:ind w:left="5103"/>
        <w:jc w:val="center"/>
        <w:rPr>
          <w:rFonts w:ascii="Times New Roman" w:hAnsi="Times New Roman" w:cs="Times New Roman"/>
          <w:sz w:val="28"/>
          <w:szCs w:val="28"/>
        </w:rPr>
      </w:pPr>
      <w:r w:rsidRPr="003705D2">
        <w:rPr>
          <w:rFonts w:ascii="Times New Roman" w:hAnsi="Times New Roman" w:cs="Times New Roman"/>
          <w:sz w:val="28"/>
          <w:szCs w:val="28"/>
        </w:rPr>
        <w:t xml:space="preserve">от </w:t>
      </w:r>
      <w:r w:rsidR="00F462DF" w:rsidRPr="003705D2">
        <w:rPr>
          <w:rFonts w:ascii="Times New Roman" w:hAnsi="Times New Roman" w:cs="Times New Roman"/>
          <w:sz w:val="28"/>
          <w:szCs w:val="28"/>
        </w:rPr>
        <w:t>«</w:t>
      </w:r>
      <w:r w:rsidRPr="003705D2">
        <w:rPr>
          <w:rFonts w:ascii="Times New Roman" w:hAnsi="Times New Roman" w:cs="Times New Roman"/>
          <w:sz w:val="28"/>
          <w:szCs w:val="28"/>
        </w:rPr>
        <w:t xml:space="preserve"> ___» ____________ 2019 года </w:t>
      </w:r>
      <w:r w:rsidR="005D6A8D" w:rsidRPr="003705D2">
        <w:rPr>
          <w:rFonts w:ascii="Times New Roman" w:hAnsi="Times New Roman" w:cs="Times New Roman"/>
          <w:sz w:val="28"/>
          <w:szCs w:val="28"/>
        </w:rPr>
        <w:t>N</w:t>
      </w:r>
      <w:r w:rsidRPr="003705D2">
        <w:rPr>
          <w:rFonts w:ascii="Times New Roman" w:hAnsi="Times New Roman" w:cs="Times New Roman"/>
          <w:sz w:val="28"/>
          <w:szCs w:val="28"/>
        </w:rPr>
        <w:t>____</w:t>
      </w:r>
    </w:p>
    <w:p w:rsidR="00811846" w:rsidRPr="003705D2" w:rsidRDefault="00811846" w:rsidP="00811846">
      <w:pPr>
        <w:autoSpaceDE w:val="0"/>
        <w:autoSpaceDN w:val="0"/>
        <w:adjustRightInd w:val="0"/>
        <w:spacing w:after="0" w:line="240" w:lineRule="auto"/>
        <w:jc w:val="both"/>
        <w:rPr>
          <w:rFonts w:ascii="Times New Roman" w:hAnsi="Times New Roman" w:cs="Times New Roman"/>
          <w:sz w:val="28"/>
          <w:szCs w:val="28"/>
        </w:rPr>
      </w:pPr>
    </w:p>
    <w:p w:rsidR="00675BA7" w:rsidRPr="003705D2" w:rsidRDefault="00675BA7" w:rsidP="00811846">
      <w:pPr>
        <w:autoSpaceDE w:val="0"/>
        <w:autoSpaceDN w:val="0"/>
        <w:adjustRightInd w:val="0"/>
        <w:spacing w:after="0" w:line="240" w:lineRule="auto"/>
        <w:jc w:val="center"/>
        <w:rPr>
          <w:rFonts w:ascii="Times New Roman" w:hAnsi="Times New Roman" w:cs="Times New Roman"/>
          <w:sz w:val="28"/>
          <w:szCs w:val="28"/>
        </w:rPr>
      </w:pPr>
      <w:bookmarkStart w:id="0" w:name="Par40"/>
      <w:bookmarkEnd w:id="0"/>
    </w:p>
    <w:p w:rsidR="00811846" w:rsidRPr="003705D2" w:rsidRDefault="00811846" w:rsidP="00811846">
      <w:pPr>
        <w:autoSpaceDE w:val="0"/>
        <w:autoSpaceDN w:val="0"/>
        <w:adjustRightInd w:val="0"/>
        <w:spacing w:after="0" w:line="240" w:lineRule="auto"/>
        <w:jc w:val="center"/>
        <w:rPr>
          <w:rFonts w:ascii="Times New Roman" w:hAnsi="Times New Roman" w:cs="Times New Roman"/>
          <w:sz w:val="28"/>
          <w:szCs w:val="28"/>
        </w:rPr>
      </w:pPr>
      <w:r w:rsidRPr="003705D2">
        <w:rPr>
          <w:rFonts w:ascii="Times New Roman" w:hAnsi="Times New Roman" w:cs="Times New Roman"/>
          <w:sz w:val="28"/>
          <w:szCs w:val="28"/>
        </w:rPr>
        <w:t>ПРИМЕРНЫЙ АДМИНИСТРАТИВНЫЙ РЕГЛАМЕНТ</w:t>
      </w:r>
    </w:p>
    <w:p w:rsidR="00811846" w:rsidRPr="003705D2" w:rsidRDefault="00811846" w:rsidP="00811846">
      <w:pPr>
        <w:autoSpaceDE w:val="0"/>
        <w:autoSpaceDN w:val="0"/>
        <w:adjustRightInd w:val="0"/>
        <w:spacing w:after="0" w:line="240" w:lineRule="auto"/>
        <w:jc w:val="center"/>
        <w:rPr>
          <w:rFonts w:ascii="Times New Roman" w:hAnsi="Times New Roman" w:cs="Times New Roman"/>
          <w:sz w:val="28"/>
          <w:szCs w:val="28"/>
        </w:rPr>
      </w:pPr>
      <w:r w:rsidRPr="003705D2">
        <w:rPr>
          <w:rFonts w:ascii="Times New Roman" w:hAnsi="Times New Roman" w:cs="Times New Roman"/>
          <w:sz w:val="28"/>
          <w:szCs w:val="28"/>
        </w:rPr>
        <w:t>предоставления на территории Ленинградской области</w:t>
      </w:r>
    </w:p>
    <w:p w:rsidR="00811846" w:rsidRPr="003705D2" w:rsidRDefault="00811846" w:rsidP="00811846">
      <w:pPr>
        <w:autoSpaceDE w:val="0"/>
        <w:autoSpaceDN w:val="0"/>
        <w:adjustRightInd w:val="0"/>
        <w:spacing w:after="0" w:line="240" w:lineRule="auto"/>
        <w:jc w:val="center"/>
        <w:rPr>
          <w:rFonts w:ascii="Times New Roman" w:hAnsi="Times New Roman" w:cs="Times New Roman"/>
          <w:sz w:val="28"/>
          <w:szCs w:val="28"/>
        </w:rPr>
      </w:pPr>
      <w:r w:rsidRPr="003705D2">
        <w:rPr>
          <w:rFonts w:ascii="Times New Roman" w:hAnsi="Times New Roman" w:cs="Times New Roman"/>
          <w:sz w:val="28"/>
          <w:szCs w:val="28"/>
        </w:rPr>
        <w:t>государственной услуги</w:t>
      </w:r>
    </w:p>
    <w:p w:rsidR="00811846" w:rsidRPr="003705D2" w:rsidRDefault="00811846" w:rsidP="00811846">
      <w:pPr>
        <w:autoSpaceDE w:val="0"/>
        <w:autoSpaceDN w:val="0"/>
        <w:adjustRightInd w:val="0"/>
        <w:spacing w:after="0" w:line="240" w:lineRule="auto"/>
        <w:jc w:val="center"/>
        <w:rPr>
          <w:rFonts w:ascii="Times New Roman" w:hAnsi="Times New Roman" w:cs="Times New Roman"/>
          <w:sz w:val="28"/>
          <w:szCs w:val="28"/>
        </w:rPr>
      </w:pPr>
      <w:r w:rsidRPr="003705D2">
        <w:rPr>
          <w:rFonts w:ascii="Times New Roman" w:hAnsi="Times New Roman" w:cs="Times New Roman"/>
          <w:sz w:val="28"/>
          <w:szCs w:val="28"/>
        </w:rPr>
        <w:t>"_____________________________________________________"</w:t>
      </w:r>
    </w:p>
    <w:p w:rsidR="00811846" w:rsidRPr="003705D2" w:rsidRDefault="00811846" w:rsidP="00811846">
      <w:pPr>
        <w:autoSpaceDE w:val="0"/>
        <w:autoSpaceDN w:val="0"/>
        <w:adjustRightInd w:val="0"/>
        <w:spacing w:after="0" w:line="240" w:lineRule="auto"/>
        <w:jc w:val="center"/>
        <w:rPr>
          <w:rFonts w:ascii="Times New Roman" w:hAnsi="Times New Roman" w:cs="Times New Roman"/>
          <w:sz w:val="28"/>
          <w:szCs w:val="28"/>
        </w:rPr>
      </w:pPr>
      <w:r w:rsidRPr="003705D2">
        <w:rPr>
          <w:rFonts w:ascii="Times New Roman" w:hAnsi="Times New Roman" w:cs="Times New Roman"/>
          <w:sz w:val="28"/>
          <w:szCs w:val="28"/>
        </w:rPr>
        <w:t>(сокращенное наименование</w:t>
      </w:r>
      <w:proofErr w:type="gramStart"/>
      <w:r w:rsidRPr="003705D2">
        <w:rPr>
          <w:rFonts w:ascii="Times New Roman" w:hAnsi="Times New Roman" w:cs="Times New Roman"/>
          <w:sz w:val="28"/>
          <w:szCs w:val="28"/>
        </w:rPr>
        <w:t xml:space="preserve"> - __________________________)</w:t>
      </w:r>
      <w:proofErr w:type="gramEnd"/>
    </w:p>
    <w:p w:rsidR="00811846" w:rsidRPr="003705D2" w:rsidRDefault="00811846" w:rsidP="00811846">
      <w:pPr>
        <w:autoSpaceDE w:val="0"/>
        <w:autoSpaceDN w:val="0"/>
        <w:adjustRightInd w:val="0"/>
        <w:spacing w:after="0" w:line="240" w:lineRule="auto"/>
        <w:jc w:val="center"/>
        <w:rPr>
          <w:rFonts w:ascii="Times New Roman" w:hAnsi="Times New Roman" w:cs="Times New Roman"/>
          <w:sz w:val="28"/>
          <w:szCs w:val="28"/>
        </w:rPr>
      </w:pPr>
      <w:r w:rsidRPr="003705D2">
        <w:rPr>
          <w:rFonts w:ascii="Times New Roman" w:hAnsi="Times New Roman" w:cs="Times New Roman"/>
          <w:sz w:val="28"/>
          <w:szCs w:val="28"/>
        </w:rPr>
        <w:t>(далее - регламент, государственная услуга)</w:t>
      </w:r>
    </w:p>
    <w:p w:rsidR="009C60F4" w:rsidRPr="003705D2" w:rsidRDefault="009C60F4" w:rsidP="00E0573D">
      <w:pPr>
        <w:autoSpaceDE w:val="0"/>
        <w:autoSpaceDN w:val="0"/>
        <w:adjustRightInd w:val="0"/>
        <w:spacing w:after="0" w:line="240" w:lineRule="auto"/>
        <w:jc w:val="both"/>
        <w:rPr>
          <w:rFonts w:ascii="Times New Roman" w:hAnsi="Times New Roman" w:cs="Times New Roman"/>
          <w:sz w:val="20"/>
          <w:szCs w:val="20"/>
        </w:rPr>
      </w:pPr>
    </w:p>
    <w:tbl>
      <w:tblPr>
        <w:tblStyle w:val="a6"/>
        <w:tblW w:w="9639" w:type="dxa"/>
        <w:tblInd w:w="675" w:type="dxa"/>
        <w:tblLook w:val="04A0" w:firstRow="1" w:lastRow="0" w:firstColumn="1" w:lastColumn="0" w:noHBand="0" w:noVBand="1"/>
      </w:tblPr>
      <w:tblGrid>
        <w:gridCol w:w="9639"/>
      </w:tblGrid>
      <w:tr w:rsidR="00E0573D" w:rsidRPr="003705D2" w:rsidTr="007276DF">
        <w:tc>
          <w:tcPr>
            <w:tcW w:w="9639" w:type="dxa"/>
          </w:tcPr>
          <w:p w:rsidR="00E0573D" w:rsidRPr="003705D2" w:rsidRDefault="00E0573D" w:rsidP="007276DF">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Примечание:</w:t>
            </w:r>
          </w:p>
        </w:tc>
      </w:tr>
      <w:tr w:rsidR="00E0573D" w:rsidRPr="003705D2" w:rsidTr="007276DF">
        <w:tc>
          <w:tcPr>
            <w:tcW w:w="9639" w:type="dxa"/>
          </w:tcPr>
          <w:p w:rsidR="00E0573D" w:rsidRPr="003705D2" w:rsidRDefault="00E0573D" w:rsidP="007276DF">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Если в наименовании услуги не указана соответствующая территориальная принадлежность, то указывается "Административный регламент предоставления на территории Ленинградской области государственной услуги "...", в ином случае: "Административный регламент предоставления государственной услуги "..."</w:t>
            </w:r>
          </w:p>
        </w:tc>
      </w:tr>
    </w:tbl>
    <w:p w:rsidR="00811846" w:rsidRPr="003705D2" w:rsidRDefault="00811846" w:rsidP="00811846">
      <w:pPr>
        <w:autoSpaceDE w:val="0"/>
        <w:autoSpaceDN w:val="0"/>
        <w:adjustRightInd w:val="0"/>
        <w:spacing w:after="0" w:line="240" w:lineRule="auto"/>
        <w:jc w:val="both"/>
        <w:rPr>
          <w:rFonts w:ascii="Times New Roman" w:hAnsi="Times New Roman" w:cs="Times New Roman"/>
          <w:sz w:val="20"/>
          <w:szCs w:val="20"/>
        </w:rPr>
      </w:pPr>
    </w:p>
    <w:p w:rsidR="00811846" w:rsidRPr="003705D2" w:rsidRDefault="00811846" w:rsidP="00811846">
      <w:pPr>
        <w:autoSpaceDE w:val="0"/>
        <w:autoSpaceDN w:val="0"/>
        <w:adjustRightInd w:val="0"/>
        <w:spacing w:after="0" w:line="240" w:lineRule="auto"/>
        <w:jc w:val="center"/>
        <w:outlineLvl w:val="1"/>
        <w:rPr>
          <w:rFonts w:ascii="Times New Roman" w:hAnsi="Times New Roman" w:cs="Times New Roman"/>
          <w:sz w:val="28"/>
          <w:szCs w:val="28"/>
        </w:rPr>
      </w:pPr>
      <w:r w:rsidRPr="003705D2">
        <w:rPr>
          <w:rFonts w:ascii="Times New Roman" w:hAnsi="Times New Roman" w:cs="Times New Roman"/>
          <w:sz w:val="28"/>
          <w:szCs w:val="28"/>
        </w:rPr>
        <w:t>1. Общие положения</w:t>
      </w:r>
    </w:p>
    <w:p w:rsidR="00811846" w:rsidRPr="003705D2" w:rsidRDefault="00811846" w:rsidP="00811846">
      <w:pPr>
        <w:autoSpaceDE w:val="0"/>
        <w:autoSpaceDN w:val="0"/>
        <w:adjustRightInd w:val="0"/>
        <w:spacing w:after="0" w:line="240" w:lineRule="auto"/>
        <w:jc w:val="both"/>
        <w:rPr>
          <w:rFonts w:ascii="Times New Roman" w:hAnsi="Times New Roman" w:cs="Times New Roman"/>
          <w:sz w:val="20"/>
          <w:szCs w:val="20"/>
        </w:rPr>
      </w:pPr>
    </w:p>
    <w:p w:rsidR="00811846" w:rsidRPr="003705D2" w:rsidRDefault="00811846" w:rsidP="00811846">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1.1. Регламент устанавливает порядок и стандарт предоставления государственной услуги.</w:t>
      </w:r>
    </w:p>
    <w:p w:rsidR="00811846" w:rsidRPr="003705D2" w:rsidRDefault="00811846" w:rsidP="00811846">
      <w:pPr>
        <w:autoSpaceDE w:val="0"/>
        <w:autoSpaceDN w:val="0"/>
        <w:adjustRightInd w:val="0"/>
        <w:spacing w:before="200"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1.2. Заявителями, имеющими право на получение государственной услуги, являются:</w:t>
      </w:r>
    </w:p>
    <w:p w:rsidR="00811846" w:rsidRPr="003705D2" w:rsidRDefault="00811846" w:rsidP="00811846">
      <w:pPr>
        <w:autoSpaceDE w:val="0"/>
        <w:autoSpaceDN w:val="0"/>
        <w:adjustRightInd w:val="0"/>
        <w:spacing w:before="200"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 _________________________________________________________;</w:t>
      </w:r>
    </w:p>
    <w:p w:rsidR="00811846" w:rsidRPr="003705D2" w:rsidRDefault="00811846" w:rsidP="00811846">
      <w:pPr>
        <w:autoSpaceDE w:val="0"/>
        <w:autoSpaceDN w:val="0"/>
        <w:adjustRightInd w:val="0"/>
        <w:spacing w:before="200"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 _______________________________________________________...</w:t>
      </w:r>
    </w:p>
    <w:p w:rsidR="009C60F4" w:rsidRPr="003705D2" w:rsidRDefault="009C60F4" w:rsidP="00A745FA">
      <w:pPr>
        <w:autoSpaceDE w:val="0"/>
        <w:autoSpaceDN w:val="0"/>
        <w:adjustRightInd w:val="0"/>
        <w:spacing w:before="120" w:after="0" w:line="240" w:lineRule="auto"/>
        <w:ind w:firstLine="539"/>
        <w:jc w:val="both"/>
        <w:rPr>
          <w:rFonts w:ascii="Times New Roman" w:hAnsi="Times New Roman" w:cs="Times New Roman"/>
          <w:sz w:val="28"/>
          <w:szCs w:val="28"/>
        </w:rPr>
      </w:pPr>
    </w:p>
    <w:tbl>
      <w:tblPr>
        <w:tblStyle w:val="a6"/>
        <w:tblW w:w="9674" w:type="dxa"/>
        <w:tblInd w:w="675" w:type="dxa"/>
        <w:tblLook w:val="04A0" w:firstRow="1" w:lastRow="0" w:firstColumn="1" w:lastColumn="0" w:noHBand="0" w:noVBand="1"/>
      </w:tblPr>
      <w:tblGrid>
        <w:gridCol w:w="4395"/>
        <w:gridCol w:w="5279"/>
      </w:tblGrid>
      <w:tr w:rsidR="009C60F4" w:rsidRPr="003705D2" w:rsidTr="00647E2A">
        <w:tc>
          <w:tcPr>
            <w:tcW w:w="4395" w:type="dxa"/>
          </w:tcPr>
          <w:p w:rsidR="009C60F4" w:rsidRPr="003705D2" w:rsidRDefault="009C60F4" w:rsidP="009C60F4">
            <w:pPr>
              <w:autoSpaceDE w:val="0"/>
              <w:autoSpaceDN w:val="0"/>
              <w:adjustRightInd w:val="0"/>
              <w:rPr>
                <w:rFonts w:ascii="Times New Roman" w:hAnsi="Times New Roman" w:cs="Times New Roman"/>
                <w:sz w:val="26"/>
                <w:szCs w:val="26"/>
              </w:rPr>
            </w:pPr>
            <w:r w:rsidRPr="003705D2">
              <w:rPr>
                <w:rFonts w:ascii="Times New Roman" w:hAnsi="Times New Roman" w:cs="Times New Roman"/>
                <w:sz w:val="26"/>
                <w:szCs w:val="26"/>
              </w:rPr>
              <w:t>Примечание:</w:t>
            </w:r>
          </w:p>
        </w:tc>
        <w:tc>
          <w:tcPr>
            <w:tcW w:w="5279" w:type="dxa"/>
          </w:tcPr>
          <w:p w:rsidR="009C60F4" w:rsidRPr="003705D2" w:rsidRDefault="009C60F4" w:rsidP="009C60F4">
            <w:pPr>
              <w:autoSpaceDE w:val="0"/>
              <w:autoSpaceDN w:val="0"/>
              <w:adjustRightInd w:val="0"/>
              <w:rPr>
                <w:rFonts w:ascii="Times New Roman" w:hAnsi="Times New Roman" w:cs="Times New Roman"/>
                <w:sz w:val="26"/>
                <w:szCs w:val="26"/>
              </w:rPr>
            </w:pPr>
            <w:r w:rsidRPr="003705D2">
              <w:rPr>
                <w:rFonts w:ascii="Times New Roman" w:hAnsi="Times New Roman" w:cs="Times New Roman"/>
                <w:sz w:val="26"/>
                <w:szCs w:val="26"/>
              </w:rPr>
              <w:t>Например:</w:t>
            </w:r>
          </w:p>
        </w:tc>
      </w:tr>
      <w:tr w:rsidR="009C60F4" w:rsidRPr="003705D2" w:rsidTr="00647E2A">
        <w:trPr>
          <w:trHeight w:val="1219"/>
        </w:trPr>
        <w:tc>
          <w:tcPr>
            <w:tcW w:w="4395" w:type="dxa"/>
          </w:tcPr>
          <w:p w:rsidR="009C60F4" w:rsidRPr="003705D2" w:rsidRDefault="009C60F4" w:rsidP="00C8372E">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Указываются юридические лица, индивидуальные предприниматели, физические лица, имеющие право на получение услуги в соответствии с законодательством</w:t>
            </w:r>
          </w:p>
        </w:tc>
        <w:tc>
          <w:tcPr>
            <w:tcW w:w="5279" w:type="dxa"/>
          </w:tcPr>
          <w:p w:rsidR="009C60F4" w:rsidRPr="003705D2" w:rsidRDefault="009C60F4" w:rsidP="00C8372E">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 юридические лица, являющиеся собственниками помещений;</w:t>
            </w:r>
          </w:p>
          <w:p w:rsidR="009C60F4" w:rsidRPr="003705D2" w:rsidRDefault="009C60F4" w:rsidP="00C8372E">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 физические лица, являющиеся собственникам</w:t>
            </w:r>
            <w:r w:rsidR="00647E2A" w:rsidRPr="003705D2">
              <w:rPr>
                <w:rFonts w:ascii="Times New Roman" w:hAnsi="Times New Roman" w:cs="Times New Roman"/>
                <w:sz w:val="26"/>
                <w:szCs w:val="26"/>
              </w:rPr>
              <w:t>и помещений (далее - заявители)</w:t>
            </w:r>
          </w:p>
        </w:tc>
      </w:tr>
      <w:tr w:rsidR="00C8372E" w:rsidRPr="003705D2" w:rsidTr="00647E2A">
        <w:trPr>
          <w:trHeight w:val="684"/>
        </w:trPr>
        <w:tc>
          <w:tcPr>
            <w:tcW w:w="4395" w:type="dxa"/>
          </w:tcPr>
          <w:p w:rsidR="00C8372E" w:rsidRPr="003705D2" w:rsidRDefault="00C8372E" w:rsidP="00C8372E">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Указывается перечень лиц, имеющих право на получение государственной услуги</w:t>
            </w:r>
          </w:p>
        </w:tc>
        <w:tc>
          <w:tcPr>
            <w:tcW w:w="5279" w:type="dxa"/>
          </w:tcPr>
          <w:p w:rsidR="00C8372E" w:rsidRPr="003705D2" w:rsidRDefault="00C8372E" w:rsidP="00C8372E">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многодетные матери; ветераны Великой Отечественной войны 1941-1945 гг. и др.</w:t>
            </w:r>
          </w:p>
        </w:tc>
      </w:tr>
    </w:tbl>
    <w:p w:rsidR="009C60F4" w:rsidRPr="003705D2" w:rsidRDefault="009C60F4" w:rsidP="009C60F4">
      <w:pPr>
        <w:autoSpaceDE w:val="0"/>
        <w:autoSpaceDN w:val="0"/>
        <w:adjustRightInd w:val="0"/>
        <w:spacing w:after="0" w:line="240" w:lineRule="auto"/>
        <w:jc w:val="both"/>
        <w:rPr>
          <w:rFonts w:ascii="Times New Roman" w:hAnsi="Times New Roman" w:cs="Times New Roman"/>
          <w:sz w:val="20"/>
          <w:szCs w:val="20"/>
        </w:rPr>
      </w:pPr>
    </w:p>
    <w:p w:rsidR="009C60F4" w:rsidRPr="003705D2" w:rsidRDefault="009C60F4" w:rsidP="009C60F4">
      <w:pPr>
        <w:autoSpaceDE w:val="0"/>
        <w:autoSpaceDN w:val="0"/>
        <w:adjustRightInd w:val="0"/>
        <w:spacing w:after="120" w:line="240" w:lineRule="auto"/>
        <w:ind w:firstLine="567"/>
        <w:jc w:val="both"/>
        <w:rPr>
          <w:rFonts w:ascii="Times New Roman" w:hAnsi="Times New Roman" w:cs="Times New Roman"/>
          <w:sz w:val="28"/>
          <w:szCs w:val="28"/>
        </w:rPr>
      </w:pPr>
      <w:r w:rsidRPr="003705D2">
        <w:rPr>
          <w:rFonts w:ascii="Times New Roman" w:hAnsi="Times New Roman" w:cs="Times New Roman"/>
          <w:sz w:val="28"/>
          <w:szCs w:val="28"/>
        </w:rPr>
        <w:t>Представлять интересы заявителя имеют право:</w:t>
      </w:r>
    </w:p>
    <w:p w:rsidR="009C60F4" w:rsidRPr="003705D2" w:rsidRDefault="009C60F4" w:rsidP="009C60F4">
      <w:pPr>
        <w:autoSpaceDE w:val="0"/>
        <w:autoSpaceDN w:val="0"/>
        <w:adjustRightInd w:val="0"/>
        <w:spacing w:after="120" w:line="240" w:lineRule="auto"/>
        <w:ind w:firstLine="567"/>
        <w:jc w:val="both"/>
        <w:rPr>
          <w:rFonts w:ascii="Times New Roman" w:hAnsi="Times New Roman" w:cs="Times New Roman"/>
          <w:sz w:val="28"/>
          <w:szCs w:val="28"/>
        </w:rPr>
      </w:pPr>
      <w:r w:rsidRPr="003705D2">
        <w:rPr>
          <w:rFonts w:ascii="Times New Roman" w:hAnsi="Times New Roman" w:cs="Times New Roman"/>
          <w:sz w:val="28"/>
          <w:szCs w:val="28"/>
        </w:rPr>
        <w:t>от имени физических лиц:</w:t>
      </w:r>
    </w:p>
    <w:p w:rsidR="009C60F4" w:rsidRPr="003705D2" w:rsidRDefault="009C60F4" w:rsidP="009C60F4">
      <w:pPr>
        <w:autoSpaceDE w:val="0"/>
        <w:autoSpaceDN w:val="0"/>
        <w:adjustRightInd w:val="0"/>
        <w:spacing w:after="120" w:line="240" w:lineRule="auto"/>
        <w:ind w:firstLine="567"/>
        <w:jc w:val="both"/>
        <w:rPr>
          <w:rFonts w:ascii="Times New Roman" w:hAnsi="Times New Roman" w:cs="Times New Roman"/>
          <w:sz w:val="28"/>
          <w:szCs w:val="28"/>
        </w:rPr>
      </w:pPr>
      <w:r w:rsidRPr="003705D2">
        <w:rPr>
          <w:rFonts w:ascii="Times New Roman" w:hAnsi="Times New Roman" w:cs="Times New Roman"/>
          <w:sz w:val="28"/>
          <w:szCs w:val="28"/>
        </w:rPr>
        <w:t>- ______________________________________________________;</w:t>
      </w:r>
    </w:p>
    <w:p w:rsidR="009C60F4" w:rsidRPr="003705D2" w:rsidRDefault="009C60F4" w:rsidP="009C60F4">
      <w:pPr>
        <w:autoSpaceDE w:val="0"/>
        <w:autoSpaceDN w:val="0"/>
        <w:adjustRightInd w:val="0"/>
        <w:spacing w:after="120"/>
        <w:ind w:firstLine="567"/>
        <w:jc w:val="both"/>
        <w:rPr>
          <w:rFonts w:ascii="Times New Roman" w:hAnsi="Times New Roman" w:cs="Times New Roman"/>
          <w:sz w:val="28"/>
          <w:szCs w:val="28"/>
        </w:rPr>
      </w:pPr>
      <w:r w:rsidRPr="003705D2">
        <w:rPr>
          <w:rFonts w:ascii="Times New Roman" w:hAnsi="Times New Roman" w:cs="Times New Roman"/>
          <w:sz w:val="28"/>
          <w:szCs w:val="28"/>
        </w:rPr>
        <w:lastRenderedPageBreak/>
        <w:t>- ______________________________________________________</w:t>
      </w:r>
    </w:p>
    <w:tbl>
      <w:tblPr>
        <w:tblStyle w:val="a6"/>
        <w:tblW w:w="9639" w:type="dxa"/>
        <w:tblInd w:w="675" w:type="dxa"/>
        <w:tblLook w:val="04A0" w:firstRow="1" w:lastRow="0" w:firstColumn="1" w:lastColumn="0" w:noHBand="0" w:noVBand="1"/>
      </w:tblPr>
      <w:tblGrid>
        <w:gridCol w:w="9639"/>
      </w:tblGrid>
      <w:tr w:rsidR="009C60F4" w:rsidRPr="003705D2" w:rsidTr="00E0573D">
        <w:tc>
          <w:tcPr>
            <w:tcW w:w="9639" w:type="dxa"/>
          </w:tcPr>
          <w:p w:rsidR="009C60F4" w:rsidRPr="003705D2" w:rsidRDefault="009C60F4" w:rsidP="00E0573D">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Например:</w:t>
            </w:r>
          </w:p>
        </w:tc>
      </w:tr>
      <w:tr w:rsidR="009C60F4" w:rsidRPr="003705D2" w:rsidTr="00E0573D">
        <w:trPr>
          <w:trHeight w:val="470"/>
        </w:trPr>
        <w:tc>
          <w:tcPr>
            <w:tcW w:w="9639" w:type="dxa"/>
          </w:tcPr>
          <w:p w:rsidR="009C60F4" w:rsidRPr="003705D2" w:rsidRDefault="009C60F4" w:rsidP="009C60F4">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 законные представители (родители, усыновители, опекуны) несовершеннолетних в возрасте до 14 лет;</w:t>
            </w:r>
          </w:p>
          <w:p w:rsidR="009C60F4" w:rsidRPr="003705D2" w:rsidRDefault="009C60F4" w:rsidP="009C60F4">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 опекуны недееспособных граждан;</w:t>
            </w:r>
          </w:p>
          <w:p w:rsidR="009C60F4" w:rsidRPr="003705D2" w:rsidRDefault="009C60F4" w:rsidP="009C60F4">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 представители, действующие в силу полномочий, основанны</w:t>
            </w:r>
            <w:r w:rsidR="00647E2A" w:rsidRPr="003705D2">
              <w:rPr>
                <w:rFonts w:ascii="Times New Roman" w:hAnsi="Times New Roman" w:cs="Times New Roman"/>
                <w:sz w:val="26"/>
                <w:szCs w:val="26"/>
              </w:rPr>
              <w:t>х на доверенности или договоре</w:t>
            </w:r>
          </w:p>
        </w:tc>
      </w:tr>
    </w:tbl>
    <w:p w:rsidR="00E0573D" w:rsidRPr="003705D2" w:rsidRDefault="00E0573D" w:rsidP="00811846">
      <w:pPr>
        <w:autoSpaceDE w:val="0"/>
        <w:autoSpaceDN w:val="0"/>
        <w:adjustRightInd w:val="0"/>
        <w:spacing w:after="0" w:line="240" w:lineRule="auto"/>
        <w:ind w:firstLine="540"/>
        <w:jc w:val="both"/>
        <w:rPr>
          <w:rFonts w:ascii="Times New Roman" w:hAnsi="Times New Roman" w:cs="Times New Roman"/>
          <w:sz w:val="18"/>
          <w:szCs w:val="18"/>
        </w:rPr>
      </w:pPr>
    </w:p>
    <w:p w:rsidR="00811846" w:rsidRPr="003705D2" w:rsidRDefault="00811846" w:rsidP="00811846">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от имени юридических лиц:</w:t>
      </w:r>
    </w:p>
    <w:p w:rsidR="00811846" w:rsidRPr="003705D2" w:rsidRDefault="00811846" w:rsidP="00811846">
      <w:pPr>
        <w:autoSpaceDE w:val="0"/>
        <w:autoSpaceDN w:val="0"/>
        <w:adjustRightInd w:val="0"/>
        <w:spacing w:before="200"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 _________________________________________________________;</w:t>
      </w:r>
    </w:p>
    <w:p w:rsidR="00811846" w:rsidRPr="003705D2" w:rsidRDefault="00811846" w:rsidP="00811846">
      <w:pPr>
        <w:autoSpaceDE w:val="0"/>
        <w:autoSpaceDN w:val="0"/>
        <w:adjustRightInd w:val="0"/>
        <w:spacing w:before="200"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 _________________________________________________________;</w:t>
      </w:r>
    </w:p>
    <w:p w:rsidR="00E0573D" w:rsidRPr="003705D2" w:rsidRDefault="00E0573D" w:rsidP="00647E2A">
      <w:pPr>
        <w:autoSpaceDE w:val="0"/>
        <w:autoSpaceDN w:val="0"/>
        <w:adjustRightInd w:val="0"/>
        <w:spacing w:after="0" w:line="240" w:lineRule="auto"/>
        <w:ind w:firstLine="539"/>
        <w:jc w:val="both"/>
        <w:rPr>
          <w:rFonts w:ascii="Times New Roman" w:hAnsi="Times New Roman" w:cs="Times New Roman"/>
          <w:sz w:val="18"/>
          <w:szCs w:val="18"/>
        </w:rPr>
      </w:pPr>
    </w:p>
    <w:tbl>
      <w:tblPr>
        <w:tblStyle w:val="a6"/>
        <w:tblW w:w="9639" w:type="dxa"/>
        <w:tblInd w:w="675" w:type="dxa"/>
        <w:tblLook w:val="04A0" w:firstRow="1" w:lastRow="0" w:firstColumn="1" w:lastColumn="0" w:noHBand="0" w:noVBand="1"/>
      </w:tblPr>
      <w:tblGrid>
        <w:gridCol w:w="9639"/>
      </w:tblGrid>
      <w:tr w:rsidR="00E0573D" w:rsidRPr="003705D2" w:rsidTr="007276DF">
        <w:tc>
          <w:tcPr>
            <w:tcW w:w="9639" w:type="dxa"/>
          </w:tcPr>
          <w:p w:rsidR="00E0573D" w:rsidRPr="003705D2" w:rsidRDefault="00E0573D" w:rsidP="007276DF">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Например:</w:t>
            </w:r>
          </w:p>
        </w:tc>
      </w:tr>
      <w:tr w:rsidR="00E0573D" w:rsidRPr="003705D2" w:rsidTr="007276DF">
        <w:trPr>
          <w:trHeight w:val="470"/>
        </w:trPr>
        <w:tc>
          <w:tcPr>
            <w:tcW w:w="9639" w:type="dxa"/>
          </w:tcPr>
          <w:p w:rsidR="00E0573D" w:rsidRPr="003705D2" w:rsidRDefault="00E0573D" w:rsidP="00E0573D">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 лица, действующие в соответствии с законом или учредительными документами от имени юридического лица без доверенности;</w:t>
            </w:r>
          </w:p>
          <w:p w:rsidR="00E0573D" w:rsidRPr="003705D2" w:rsidRDefault="00E0573D" w:rsidP="007276DF">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 представители юридических лиц в силу полномочий на основ</w:t>
            </w:r>
            <w:r w:rsidR="00647E2A" w:rsidRPr="003705D2">
              <w:rPr>
                <w:rFonts w:ascii="Times New Roman" w:hAnsi="Times New Roman" w:cs="Times New Roman"/>
                <w:sz w:val="26"/>
                <w:szCs w:val="26"/>
              </w:rPr>
              <w:t>ании доверенности или договора</w:t>
            </w:r>
          </w:p>
        </w:tc>
      </w:tr>
    </w:tbl>
    <w:p w:rsidR="00811846" w:rsidRPr="003705D2" w:rsidRDefault="00811846" w:rsidP="00811846">
      <w:pPr>
        <w:autoSpaceDE w:val="0"/>
        <w:autoSpaceDN w:val="0"/>
        <w:adjustRightInd w:val="0"/>
        <w:spacing w:after="0" w:line="240" w:lineRule="auto"/>
        <w:jc w:val="both"/>
        <w:rPr>
          <w:rFonts w:ascii="Times New Roman" w:hAnsi="Times New Roman" w:cs="Times New Roman"/>
          <w:sz w:val="18"/>
          <w:szCs w:val="18"/>
        </w:rPr>
      </w:pPr>
    </w:p>
    <w:p w:rsidR="00811846" w:rsidRPr="003705D2" w:rsidRDefault="00811846" w:rsidP="00811846">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от имени индивидуальных предпринимателей:</w:t>
      </w:r>
    </w:p>
    <w:p w:rsidR="00811846" w:rsidRPr="003705D2" w:rsidRDefault="00811846" w:rsidP="00811846">
      <w:pPr>
        <w:autoSpaceDE w:val="0"/>
        <w:autoSpaceDN w:val="0"/>
        <w:adjustRightInd w:val="0"/>
        <w:spacing w:before="200"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 _________________________________________________________;</w:t>
      </w:r>
    </w:p>
    <w:p w:rsidR="00811846" w:rsidRPr="003705D2" w:rsidRDefault="00811846" w:rsidP="00811846">
      <w:pPr>
        <w:autoSpaceDE w:val="0"/>
        <w:autoSpaceDN w:val="0"/>
        <w:adjustRightInd w:val="0"/>
        <w:spacing w:before="200"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 _________________________________________________________.</w:t>
      </w:r>
    </w:p>
    <w:p w:rsidR="00811846" w:rsidRPr="003705D2" w:rsidRDefault="00811846" w:rsidP="00647E2A">
      <w:pPr>
        <w:autoSpaceDE w:val="0"/>
        <w:autoSpaceDN w:val="0"/>
        <w:adjustRightInd w:val="0"/>
        <w:spacing w:before="120"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1.3. Информация о местах нахождения органа исполнительной власти (далее - ОИВ)/органа местного самоуправления (далее - ОМСУ), предоставляющих государственную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811846" w:rsidRPr="003705D2" w:rsidRDefault="00811846" w:rsidP="00675BA7">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811846" w:rsidRPr="003705D2" w:rsidRDefault="00811846" w:rsidP="00675BA7">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на сайте ОИВ/ОМСУ/Организации;</w:t>
      </w:r>
    </w:p>
    <w:p w:rsidR="00811846" w:rsidRPr="003705D2" w:rsidRDefault="00811846" w:rsidP="00675BA7">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6D61" w:rsidRPr="003705D2">
        <w:rPr>
          <w:rFonts w:ascii="Times New Roman" w:hAnsi="Times New Roman" w:cs="Times New Roman"/>
          <w:sz w:val="28"/>
          <w:szCs w:val="28"/>
        </w:rPr>
        <w:t>, МФЦ</w:t>
      </w:r>
      <w:r w:rsidRPr="003705D2">
        <w:rPr>
          <w:rFonts w:ascii="Times New Roman" w:hAnsi="Times New Roman" w:cs="Times New Roman"/>
          <w:sz w:val="28"/>
          <w:szCs w:val="28"/>
        </w:rPr>
        <w:t>): http://mfc47.ru/;</w:t>
      </w:r>
    </w:p>
    <w:p w:rsidR="007A10CE" w:rsidRPr="003705D2" w:rsidRDefault="00811846" w:rsidP="00675BA7">
      <w:pPr>
        <w:autoSpaceDE w:val="0"/>
        <w:autoSpaceDN w:val="0"/>
        <w:adjustRightInd w:val="0"/>
        <w:spacing w:after="0" w:line="240" w:lineRule="auto"/>
        <w:ind w:firstLine="540"/>
        <w:jc w:val="both"/>
        <w:rPr>
          <w:rStyle w:val="a7"/>
          <w:rFonts w:ascii="Times New Roman" w:hAnsi="Times New Roman" w:cs="Times New Roman"/>
          <w:color w:val="auto"/>
          <w:sz w:val="28"/>
          <w:szCs w:val="28"/>
        </w:rPr>
      </w:pPr>
      <w:r w:rsidRPr="003705D2">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t>
      </w:r>
      <w:hyperlink r:id="rId12" w:history="1">
        <w:r w:rsidR="008B5464" w:rsidRPr="003705D2">
          <w:rPr>
            <w:rStyle w:val="a7"/>
            <w:rFonts w:ascii="Times New Roman" w:hAnsi="Times New Roman" w:cs="Times New Roman"/>
            <w:color w:val="auto"/>
            <w:sz w:val="28"/>
            <w:szCs w:val="28"/>
          </w:rPr>
          <w:t>www.gosuslugi.ru</w:t>
        </w:r>
      </w:hyperlink>
      <w:r w:rsidR="007A10CE" w:rsidRPr="003705D2">
        <w:rPr>
          <w:rStyle w:val="a7"/>
          <w:rFonts w:ascii="Times New Roman" w:hAnsi="Times New Roman" w:cs="Times New Roman"/>
          <w:color w:val="auto"/>
          <w:sz w:val="28"/>
          <w:szCs w:val="28"/>
        </w:rPr>
        <w:t>;</w:t>
      </w:r>
    </w:p>
    <w:p w:rsidR="00811846" w:rsidRPr="003705D2" w:rsidRDefault="007A10CE" w:rsidP="00675BA7">
      <w:pPr>
        <w:autoSpaceDE w:val="0"/>
        <w:autoSpaceDN w:val="0"/>
        <w:adjustRightInd w:val="0"/>
        <w:spacing w:after="0" w:line="240" w:lineRule="auto"/>
        <w:ind w:firstLine="567"/>
        <w:jc w:val="both"/>
        <w:rPr>
          <w:rFonts w:ascii="Times New Roman" w:hAnsi="Times New Roman" w:cs="Times New Roman"/>
          <w:sz w:val="28"/>
          <w:szCs w:val="28"/>
        </w:rPr>
      </w:pPr>
      <w:r w:rsidRPr="003705D2">
        <w:rPr>
          <w:rFonts w:ascii="Times New Roman" w:hAnsi="Times New Roman" w:cs="Times New Roman"/>
          <w:sz w:val="28"/>
          <w:szCs w:val="28"/>
        </w:rPr>
        <w:t xml:space="preserve">в государственной информационной системе </w:t>
      </w:r>
      <w:r w:rsidR="00F462DF" w:rsidRPr="003705D2">
        <w:rPr>
          <w:rFonts w:ascii="Times New Roman" w:hAnsi="Times New Roman" w:cs="Times New Roman"/>
          <w:sz w:val="28"/>
          <w:szCs w:val="28"/>
        </w:rPr>
        <w:t>«</w:t>
      </w:r>
      <w:r w:rsidRPr="003705D2">
        <w:rPr>
          <w:rFonts w:ascii="Times New Roman" w:hAnsi="Times New Roman" w:cs="Times New Roman"/>
          <w:sz w:val="28"/>
          <w:szCs w:val="28"/>
        </w:rPr>
        <w:t>Реестр государственных и муниципальных услуг (функций) Ленинградской области (далее – Реестр)</w:t>
      </w:r>
      <w:r w:rsidR="00811846" w:rsidRPr="003705D2">
        <w:rPr>
          <w:rFonts w:ascii="Times New Roman" w:hAnsi="Times New Roman" w:cs="Times New Roman"/>
          <w:sz w:val="28"/>
          <w:szCs w:val="28"/>
        </w:rPr>
        <w:t>.</w:t>
      </w:r>
    </w:p>
    <w:p w:rsidR="008B5464" w:rsidRPr="003705D2" w:rsidRDefault="008B5464" w:rsidP="00CB7BE5">
      <w:pPr>
        <w:autoSpaceDE w:val="0"/>
        <w:autoSpaceDN w:val="0"/>
        <w:adjustRightInd w:val="0"/>
        <w:spacing w:after="0" w:line="240" w:lineRule="auto"/>
        <w:ind w:firstLine="539"/>
        <w:jc w:val="both"/>
        <w:rPr>
          <w:rFonts w:ascii="Times New Roman" w:hAnsi="Times New Roman" w:cs="Times New Roman"/>
          <w:sz w:val="28"/>
          <w:szCs w:val="28"/>
        </w:rPr>
      </w:pPr>
    </w:p>
    <w:tbl>
      <w:tblPr>
        <w:tblStyle w:val="a6"/>
        <w:tblW w:w="9639" w:type="dxa"/>
        <w:tblInd w:w="675" w:type="dxa"/>
        <w:tblLook w:val="04A0" w:firstRow="1" w:lastRow="0" w:firstColumn="1" w:lastColumn="0" w:noHBand="0" w:noVBand="1"/>
      </w:tblPr>
      <w:tblGrid>
        <w:gridCol w:w="9639"/>
      </w:tblGrid>
      <w:tr w:rsidR="008B5464" w:rsidRPr="003705D2" w:rsidTr="007276DF">
        <w:tc>
          <w:tcPr>
            <w:tcW w:w="9639" w:type="dxa"/>
          </w:tcPr>
          <w:p w:rsidR="008B5464" w:rsidRPr="003705D2" w:rsidRDefault="008B5464" w:rsidP="007276DF">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lastRenderedPageBreak/>
              <w:t>Примечание:</w:t>
            </w:r>
          </w:p>
        </w:tc>
      </w:tr>
      <w:tr w:rsidR="008B5464" w:rsidRPr="003705D2" w:rsidTr="008B5464">
        <w:trPr>
          <w:trHeight w:val="925"/>
        </w:trPr>
        <w:tc>
          <w:tcPr>
            <w:tcW w:w="9639" w:type="dxa"/>
          </w:tcPr>
          <w:p w:rsidR="007A10CE" w:rsidRPr="003705D2" w:rsidRDefault="007A10CE" w:rsidP="008B5464">
            <w:pPr>
              <w:autoSpaceDE w:val="0"/>
              <w:autoSpaceDN w:val="0"/>
              <w:adjustRightInd w:val="0"/>
              <w:jc w:val="both"/>
              <w:rPr>
                <w:rFonts w:ascii="Times New Roman" w:hAnsi="Times New Roman" w:cs="Times New Roman"/>
                <w:sz w:val="26"/>
                <w:szCs w:val="26"/>
              </w:rPr>
            </w:pPr>
            <w:proofErr w:type="gramStart"/>
            <w:r w:rsidRPr="00521401">
              <w:rPr>
                <w:rFonts w:ascii="Times New Roman" w:hAnsi="Times New Roman" w:cs="Times New Roman"/>
                <w:sz w:val="26"/>
                <w:szCs w:val="26"/>
              </w:rPr>
              <w:t>Сведения информационно-справочного характера не приводятся в тексте регламента и подлежат обязательному размещению в Реестре, на официальных сайтах органов исполнительной власти Ленинградской области в сети Интернет, а также на стендах в местах предоставления государственных услуг и услуг, которые являются необходимыми и обязательными для предоставления государственной услуг, о чем указывается в тексте регламента.</w:t>
            </w:r>
            <w:proofErr w:type="gramEnd"/>
          </w:p>
          <w:p w:rsidR="008B5464" w:rsidRPr="003705D2" w:rsidRDefault="008B5464" w:rsidP="008B5464">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Сведения информационно-справочного характера включают:</w:t>
            </w:r>
          </w:p>
          <w:p w:rsidR="008B5464" w:rsidRPr="00521401" w:rsidRDefault="008B5464" w:rsidP="008B5464">
            <w:pPr>
              <w:pStyle w:val="a3"/>
              <w:numPr>
                <w:ilvl w:val="0"/>
                <w:numId w:val="6"/>
              </w:numPr>
              <w:tabs>
                <w:tab w:val="left" w:pos="601"/>
              </w:tabs>
              <w:autoSpaceDE w:val="0"/>
              <w:autoSpaceDN w:val="0"/>
              <w:adjustRightInd w:val="0"/>
              <w:ind w:left="0" w:firstLine="0"/>
              <w:jc w:val="both"/>
              <w:rPr>
                <w:rFonts w:ascii="Times New Roman" w:hAnsi="Times New Roman"/>
                <w:sz w:val="26"/>
                <w:szCs w:val="26"/>
              </w:rPr>
            </w:pPr>
            <w:r w:rsidRPr="003705D2">
              <w:rPr>
                <w:rFonts w:ascii="Times New Roman" w:hAnsi="Times New Roman"/>
                <w:sz w:val="26"/>
                <w:szCs w:val="26"/>
              </w:rPr>
              <w:t>информацию о месте нахождения и графике работы органов исполнительной власти (органов местного самоуправления), предоставляющих государственную услугу, их структурных подразделений, ответственных за предоставление государственной услуги, способы получения информации о местах нахождения и графиках работы органов исполнительной власти (органов местного самоуправления, организаций</w:t>
            </w:r>
            <w:r w:rsidRPr="003705D2">
              <w:rPr>
                <w:rFonts w:ascii="Times New Roman" w:hAnsi="Times New Roman"/>
                <w:strike/>
                <w:sz w:val="26"/>
                <w:szCs w:val="26"/>
              </w:rPr>
              <w:t>)</w:t>
            </w:r>
            <w:r w:rsidRPr="003705D2">
              <w:rPr>
                <w:rFonts w:ascii="Times New Roman" w:hAnsi="Times New Roman"/>
                <w:sz w:val="26"/>
                <w:szCs w:val="26"/>
              </w:rPr>
              <w:t>, участвующих в предоставлении государственной услуги);</w:t>
            </w:r>
          </w:p>
          <w:p w:rsidR="008B5464" w:rsidRPr="00521401" w:rsidRDefault="008B5464" w:rsidP="008B5464">
            <w:pPr>
              <w:pStyle w:val="a3"/>
              <w:numPr>
                <w:ilvl w:val="0"/>
                <w:numId w:val="6"/>
              </w:numPr>
              <w:tabs>
                <w:tab w:val="left" w:pos="601"/>
              </w:tabs>
              <w:autoSpaceDE w:val="0"/>
              <w:autoSpaceDN w:val="0"/>
              <w:adjustRightInd w:val="0"/>
              <w:ind w:left="0" w:firstLine="0"/>
              <w:jc w:val="both"/>
              <w:rPr>
                <w:rFonts w:ascii="Times New Roman" w:hAnsi="Times New Roman"/>
                <w:sz w:val="26"/>
                <w:szCs w:val="26"/>
              </w:rPr>
            </w:pPr>
            <w:r w:rsidRPr="00521401">
              <w:rPr>
                <w:rFonts w:ascii="Times New Roman" w:hAnsi="Times New Roman"/>
                <w:sz w:val="26"/>
                <w:szCs w:val="26"/>
              </w:rPr>
              <w:t>справочные телефоны структурных подразделений органов исполнительной власти, органов местного самоуправления, предоставляющих государственную услугу, в том числе номер телефона-автоинформатора (при наличии);</w:t>
            </w:r>
          </w:p>
          <w:p w:rsidR="00521401" w:rsidRPr="00521401" w:rsidRDefault="00521401" w:rsidP="00521401">
            <w:pPr>
              <w:pStyle w:val="a3"/>
              <w:numPr>
                <w:ilvl w:val="0"/>
                <w:numId w:val="6"/>
              </w:numPr>
              <w:tabs>
                <w:tab w:val="left" w:pos="601"/>
              </w:tabs>
              <w:autoSpaceDE w:val="0"/>
              <w:autoSpaceDN w:val="0"/>
              <w:adjustRightInd w:val="0"/>
              <w:ind w:left="0" w:firstLine="0"/>
              <w:jc w:val="both"/>
              <w:rPr>
                <w:rFonts w:ascii="Times New Roman" w:hAnsi="Times New Roman"/>
                <w:sz w:val="26"/>
                <w:szCs w:val="26"/>
              </w:rPr>
            </w:pPr>
            <w:r w:rsidRPr="00521401">
              <w:rPr>
                <w:rFonts w:ascii="Times New Roman" w:hAnsi="Times New Roman"/>
                <w:sz w:val="26"/>
                <w:szCs w:val="26"/>
              </w:rPr>
              <w:t>адреса электронной почты органов исполнительной власти, органов местного самоуправления, предоставляющих государственную услугу;</w:t>
            </w:r>
          </w:p>
          <w:p w:rsidR="008B5464" w:rsidRPr="003705D2" w:rsidRDefault="008B5464" w:rsidP="007A10CE">
            <w:pPr>
              <w:pStyle w:val="a3"/>
              <w:numPr>
                <w:ilvl w:val="0"/>
                <w:numId w:val="6"/>
              </w:numPr>
              <w:tabs>
                <w:tab w:val="left" w:pos="601"/>
              </w:tabs>
              <w:autoSpaceDE w:val="0"/>
              <w:autoSpaceDN w:val="0"/>
              <w:adjustRightInd w:val="0"/>
              <w:ind w:left="0" w:firstLine="0"/>
              <w:jc w:val="both"/>
              <w:rPr>
                <w:rFonts w:ascii="Times New Roman" w:hAnsi="Times New Roman"/>
                <w:sz w:val="26"/>
                <w:szCs w:val="26"/>
              </w:rPr>
            </w:pPr>
            <w:r w:rsidRPr="003705D2">
              <w:rPr>
                <w:rFonts w:ascii="Times New Roman" w:hAnsi="Times New Roman"/>
                <w:sz w:val="26"/>
                <w:szCs w:val="26"/>
              </w:rP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с использованием госуда</w:t>
            </w:r>
            <w:r w:rsidR="00A44EC4" w:rsidRPr="003705D2">
              <w:rPr>
                <w:rFonts w:ascii="Times New Roman" w:hAnsi="Times New Roman"/>
                <w:sz w:val="26"/>
                <w:szCs w:val="26"/>
              </w:rPr>
              <w:t>рственных информационных систем</w:t>
            </w:r>
          </w:p>
        </w:tc>
      </w:tr>
    </w:tbl>
    <w:p w:rsidR="00811846" w:rsidRPr="003705D2" w:rsidRDefault="00811846" w:rsidP="00811846">
      <w:pPr>
        <w:autoSpaceDE w:val="0"/>
        <w:autoSpaceDN w:val="0"/>
        <w:adjustRightInd w:val="0"/>
        <w:spacing w:after="0" w:line="240" w:lineRule="auto"/>
        <w:jc w:val="both"/>
        <w:rPr>
          <w:rFonts w:ascii="Times New Roman" w:hAnsi="Times New Roman" w:cs="Times New Roman"/>
          <w:sz w:val="18"/>
          <w:szCs w:val="18"/>
        </w:rPr>
      </w:pPr>
    </w:p>
    <w:p w:rsidR="00811846" w:rsidRPr="003705D2" w:rsidRDefault="00811846" w:rsidP="00811846">
      <w:pPr>
        <w:autoSpaceDE w:val="0"/>
        <w:autoSpaceDN w:val="0"/>
        <w:adjustRightInd w:val="0"/>
        <w:spacing w:after="0" w:line="240" w:lineRule="auto"/>
        <w:jc w:val="center"/>
        <w:outlineLvl w:val="1"/>
        <w:rPr>
          <w:rFonts w:ascii="Times New Roman" w:hAnsi="Times New Roman" w:cs="Times New Roman"/>
          <w:sz w:val="28"/>
          <w:szCs w:val="28"/>
        </w:rPr>
      </w:pPr>
      <w:r w:rsidRPr="003705D2">
        <w:rPr>
          <w:rFonts w:ascii="Times New Roman" w:hAnsi="Times New Roman" w:cs="Times New Roman"/>
          <w:sz w:val="28"/>
          <w:szCs w:val="28"/>
        </w:rPr>
        <w:t>2. Стандарт предоставления государственной услуги</w:t>
      </w:r>
    </w:p>
    <w:p w:rsidR="00811846" w:rsidRPr="003705D2" w:rsidRDefault="00811846" w:rsidP="00811846">
      <w:pPr>
        <w:autoSpaceDE w:val="0"/>
        <w:autoSpaceDN w:val="0"/>
        <w:adjustRightInd w:val="0"/>
        <w:spacing w:after="0" w:line="240" w:lineRule="auto"/>
        <w:jc w:val="both"/>
        <w:rPr>
          <w:rFonts w:ascii="Times New Roman" w:hAnsi="Times New Roman" w:cs="Times New Roman"/>
          <w:sz w:val="18"/>
          <w:szCs w:val="18"/>
        </w:rPr>
      </w:pPr>
    </w:p>
    <w:p w:rsidR="00811846" w:rsidRPr="003705D2" w:rsidRDefault="00811846" w:rsidP="00811846">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2.1. Полное наименование государственной услуг</w:t>
      </w:r>
      <w:r w:rsidR="00675BA7" w:rsidRPr="003705D2">
        <w:rPr>
          <w:rFonts w:ascii="Times New Roman" w:hAnsi="Times New Roman" w:cs="Times New Roman"/>
          <w:sz w:val="28"/>
          <w:szCs w:val="28"/>
        </w:rPr>
        <w:t>и: _____________________</w:t>
      </w:r>
      <w:r w:rsidRPr="003705D2">
        <w:rPr>
          <w:rFonts w:ascii="Times New Roman" w:hAnsi="Times New Roman" w:cs="Times New Roman"/>
          <w:sz w:val="28"/>
          <w:szCs w:val="28"/>
        </w:rPr>
        <w:t>_.</w:t>
      </w:r>
    </w:p>
    <w:p w:rsidR="00811846" w:rsidRPr="003705D2" w:rsidRDefault="00811846" w:rsidP="00811846">
      <w:pPr>
        <w:autoSpaceDE w:val="0"/>
        <w:autoSpaceDN w:val="0"/>
        <w:adjustRightInd w:val="0"/>
        <w:spacing w:before="200"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 xml:space="preserve">Сокращенное наименование государственной услуги: </w:t>
      </w:r>
      <w:r w:rsidR="00675BA7" w:rsidRPr="003705D2">
        <w:rPr>
          <w:rFonts w:ascii="Times New Roman" w:hAnsi="Times New Roman" w:cs="Times New Roman"/>
          <w:sz w:val="28"/>
          <w:szCs w:val="28"/>
        </w:rPr>
        <w:t>_______________</w:t>
      </w:r>
      <w:r w:rsidRPr="003705D2">
        <w:rPr>
          <w:rFonts w:ascii="Times New Roman" w:hAnsi="Times New Roman" w:cs="Times New Roman"/>
          <w:sz w:val="28"/>
          <w:szCs w:val="28"/>
        </w:rPr>
        <w:t>_____.</w:t>
      </w:r>
    </w:p>
    <w:p w:rsidR="00811846" w:rsidRPr="003705D2" w:rsidRDefault="00811846" w:rsidP="00811846">
      <w:pPr>
        <w:autoSpaceDE w:val="0"/>
        <w:autoSpaceDN w:val="0"/>
        <w:adjustRightInd w:val="0"/>
        <w:spacing w:before="200"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2.2. Государственную услугу предоставляет: ОИВ/ОМСУ.</w:t>
      </w:r>
    </w:p>
    <w:p w:rsidR="008B5464" w:rsidRPr="003705D2" w:rsidRDefault="008B5464" w:rsidP="00A44EC4">
      <w:pPr>
        <w:autoSpaceDE w:val="0"/>
        <w:autoSpaceDN w:val="0"/>
        <w:adjustRightInd w:val="0"/>
        <w:spacing w:after="0" w:line="240" w:lineRule="auto"/>
        <w:ind w:firstLine="539"/>
        <w:jc w:val="both"/>
        <w:rPr>
          <w:rFonts w:ascii="Times New Roman" w:hAnsi="Times New Roman" w:cs="Times New Roman"/>
          <w:sz w:val="16"/>
          <w:szCs w:val="16"/>
        </w:rPr>
      </w:pPr>
    </w:p>
    <w:tbl>
      <w:tblPr>
        <w:tblStyle w:val="a6"/>
        <w:tblW w:w="9639" w:type="dxa"/>
        <w:tblInd w:w="675" w:type="dxa"/>
        <w:tblLook w:val="04A0" w:firstRow="1" w:lastRow="0" w:firstColumn="1" w:lastColumn="0" w:noHBand="0" w:noVBand="1"/>
      </w:tblPr>
      <w:tblGrid>
        <w:gridCol w:w="9639"/>
      </w:tblGrid>
      <w:tr w:rsidR="008B5464" w:rsidRPr="003705D2" w:rsidTr="007276DF">
        <w:tc>
          <w:tcPr>
            <w:tcW w:w="9639" w:type="dxa"/>
          </w:tcPr>
          <w:p w:rsidR="008B5464" w:rsidRPr="003705D2" w:rsidRDefault="008B5464" w:rsidP="007276DF">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Примечание:</w:t>
            </w:r>
          </w:p>
        </w:tc>
      </w:tr>
      <w:tr w:rsidR="008B5464" w:rsidRPr="003705D2" w:rsidTr="007276DF">
        <w:tc>
          <w:tcPr>
            <w:tcW w:w="9639" w:type="dxa"/>
          </w:tcPr>
          <w:p w:rsidR="008B5464" w:rsidRPr="003705D2" w:rsidRDefault="008B5464" w:rsidP="008B5464">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При участии Организаций в предоставлении государственной услуги указывается "В предоставлении государственной усл</w:t>
            </w:r>
            <w:r w:rsidR="00A44EC4" w:rsidRPr="003705D2">
              <w:rPr>
                <w:rFonts w:ascii="Times New Roman" w:hAnsi="Times New Roman" w:cs="Times New Roman"/>
                <w:sz w:val="26"/>
                <w:szCs w:val="26"/>
              </w:rPr>
              <w:t>уги участвуют</w:t>
            </w:r>
            <w:proofErr w:type="gramStart"/>
            <w:r w:rsidR="00A44EC4" w:rsidRPr="003705D2">
              <w:rPr>
                <w:rFonts w:ascii="Times New Roman" w:hAnsi="Times New Roman" w:cs="Times New Roman"/>
                <w:sz w:val="26"/>
                <w:szCs w:val="26"/>
              </w:rPr>
              <w:t>: _______________"</w:t>
            </w:r>
            <w:proofErr w:type="gramEnd"/>
          </w:p>
        </w:tc>
      </w:tr>
      <w:tr w:rsidR="008B5464" w:rsidRPr="003705D2" w:rsidTr="007276DF">
        <w:tc>
          <w:tcPr>
            <w:tcW w:w="9639" w:type="dxa"/>
          </w:tcPr>
          <w:p w:rsidR="008B5464" w:rsidRPr="003705D2" w:rsidRDefault="008B5464" w:rsidP="008B5464">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В случае если часть полномочий на предоставление услуги передана на подведомственную организацию, то указываются данные таких организаций</w:t>
            </w:r>
          </w:p>
        </w:tc>
      </w:tr>
      <w:tr w:rsidR="008B5464" w:rsidRPr="003705D2" w:rsidTr="007276DF">
        <w:tc>
          <w:tcPr>
            <w:tcW w:w="9639" w:type="dxa"/>
          </w:tcPr>
          <w:p w:rsidR="008B5464" w:rsidRPr="003705D2" w:rsidRDefault="008B5464" w:rsidP="008B5464">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В случае участия МФЦ в приеме документов и выдаче результата также указывается МФЦ</w:t>
            </w:r>
          </w:p>
        </w:tc>
      </w:tr>
      <w:tr w:rsidR="008B5464" w:rsidRPr="003705D2" w:rsidTr="007276DF">
        <w:tc>
          <w:tcPr>
            <w:tcW w:w="9639" w:type="dxa"/>
          </w:tcPr>
          <w:p w:rsidR="008B5464" w:rsidRPr="003705D2" w:rsidRDefault="008B5464" w:rsidP="008B5464">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Кроме того, указываются все федеральные органы исполнительной власти, органы исполнительной власти, органы местного самоуправления, которые участвуют в предоставлении услуги в порядке межведомственного информационного взаимодействия</w:t>
            </w:r>
          </w:p>
        </w:tc>
      </w:tr>
    </w:tbl>
    <w:p w:rsidR="00811846" w:rsidRPr="003705D2" w:rsidRDefault="00811846" w:rsidP="00811846">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811846" w:rsidRPr="003705D2" w:rsidRDefault="00811846" w:rsidP="000C293F">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lastRenderedPageBreak/>
        <w:t>1) при личной явке:</w:t>
      </w:r>
    </w:p>
    <w:p w:rsidR="00811846" w:rsidRPr="003705D2" w:rsidRDefault="00811846" w:rsidP="000C293F">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в ОИВ/ОМСУ/Организацию;</w:t>
      </w:r>
    </w:p>
    <w:p w:rsidR="00811846" w:rsidRPr="003705D2" w:rsidRDefault="00811846" w:rsidP="000C293F">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в филиалах, отделах, удаленных рабочих местах ГБУ ЛО "МФЦ";</w:t>
      </w:r>
    </w:p>
    <w:p w:rsidR="00811846" w:rsidRPr="003705D2" w:rsidRDefault="00811846" w:rsidP="000C293F">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2) без личной явки:</w:t>
      </w:r>
    </w:p>
    <w:p w:rsidR="00811846" w:rsidRPr="003705D2" w:rsidRDefault="00811846" w:rsidP="000C293F">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почтовым отправлением в ОИВ/ОМСУ/Организацию;</w:t>
      </w:r>
    </w:p>
    <w:p w:rsidR="00873A66" w:rsidRPr="003705D2" w:rsidRDefault="00811846" w:rsidP="000C293F">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в электронной форме через личный кабинет заявителя на ПГУ</w:t>
      </w:r>
      <w:r w:rsidR="005D4D7A" w:rsidRPr="003705D2">
        <w:rPr>
          <w:rFonts w:ascii="Times New Roman" w:hAnsi="Times New Roman" w:cs="Times New Roman"/>
          <w:sz w:val="28"/>
          <w:szCs w:val="28"/>
        </w:rPr>
        <w:t xml:space="preserve"> ЛО</w:t>
      </w:r>
      <w:r w:rsidRPr="003705D2">
        <w:rPr>
          <w:rFonts w:ascii="Times New Roman" w:hAnsi="Times New Roman" w:cs="Times New Roman"/>
          <w:sz w:val="28"/>
          <w:szCs w:val="28"/>
        </w:rPr>
        <w:t>/ЕПГУ</w:t>
      </w:r>
      <w:r w:rsidR="00873A66" w:rsidRPr="003705D2">
        <w:rPr>
          <w:rFonts w:ascii="Times New Roman" w:hAnsi="Times New Roman" w:cs="Times New Roman"/>
          <w:sz w:val="28"/>
          <w:szCs w:val="28"/>
        </w:rPr>
        <w:t>;</w:t>
      </w:r>
    </w:p>
    <w:p w:rsidR="008B5464" w:rsidRPr="003705D2" w:rsidRDefault="00873A66" w:rsidP="000C293F">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в электронной форме через сайт ОИВ*.</w:t>
      </w:r>
    </w:p>
    <w:p w:rsidR="00703EA6" w:rsidRPr="003705D2" w:rsidRDefault="00703EA6" w:rsidP="00C53269">
      <w:pPr>
        <w:autoSpaceDE w:val="0"/>
        <w:autoSpaceDN w:val="0"/>
        <w:adjustRightInd w:val="0"/>
        <w:spacing w:after="0" w:line="240" w:lineRule="auto"/>
        <w:jc w:val="both"/>
        <w:rPr>
          <w:rFonts w:ascii="Times New Roman" w:hAnsi="Times New Roman" w:cs="Times New Roman"/>
          <w:sz w:val="20"/>
          <w:szCs w:val="20"/>
        </w:rPr>
      </w:pPr>
    </w:p>
    <w:tbl>
      <w:tblPr>
        <w:tblStyle w:val="a6"/>
        <w:tblW w:w="9639" w:type="dxa"/>
        <w:tblInd w:w="675" w:type="dxa"/>
        <w:tblLook w:val="04A0" w:firstRow="1" w:lastRow="0" w:firstColumn="1" w:lastColumn="0" w:noHBand="0" w:noVBand="1"/>
      </w:tblPr>
      <w:tblGrid>
        <w:gridCol w:w="9639"/>
      </w:tblGrid>
      <w:tr w:rsidR="00873A66" w:rsidRPr="003705D2" w:rsidTr="007276DF">
        <w:tc>
          <w:tcPr>
            <w:tcW w:w="9639" w:type="dxa"/>
          </w:tcPr>
          <w:p w:rsidR="00873A66" w:rsidRPr="003705D2" w:rsidRDefault="00873A66" w:rsidP="007276DF">
            <w:pPr>
              <w:autoSpaceDE w:val="0"/>
              <w:autoSpaceDN w:val="0"/>
              <w:adjustRightInd w:val="0"/>
              <w:rPr>
                <w:rFonts w:ascii="Times New Roman" w:hAnsi="Times New Roman" w:cs="Times New Roman"/>
                <w:sz w:val="26"/>
                <w:szCs w:val="26"/>
              </w:rPr>
            </w:pPr>
            <w:r w:rsidRPr="003705D2">
              <w:rPr>
                <w:rFonts w:ascii="Times New Roman" w:hAnsi="Times New Roman" w:cs="Times New Roman"/>
                <w:sz w:val="26"/>
                <w:szCs w:val="26"/>
              </w:rPr>
              <w:t>Примечание:</w:t>
            </w:r>
          </w:p>
        </w:tc>
      </w:tr>
      <w:tr w:rsidR="00873A66" w:rsidRPr="003705D2" w:rsidTr="00873A66">
        <w:trPr>
          <w:trHeight w:val="563"/>
        </w:trPr>
        <w:tc>
          <w:tcPr>
            <w:tcW w:w="9639" w:type="dxa"/>
          </w:tcPr>
          <w:p w:rsidR="00873A66" w:rsidRPr="003705D2" w:rsidRDefault="00873A66" w:rsidP="00873A66">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*Указывается возможность подачи заявления на получение государственной услуги на сайте ОИВ</w:t>
            </w:r>
            <w:r w:rsidR="00FE1D95" w:rsidRPr="003705D2">
              <w:rPr>
                <w:rFonts w:ascii="Times New Roman" w:hAnsi="Times New Roman" w:cs="Times New Roman"/>
                <w:sz w:val="26"/>
                <w:szCs w:val="26"/>
              </w:rPr>
              <w:t xml:space="preserve"> (при технической реализации)</w:t>
            </w:r>
          </w:p>
        </w:tc>
      </w:tr>
    </w:tbl>
    <w:p w:rsidR="00811846" w:rsidRPr="003705D2" w:rsidRDefault="00A5329D" w:rsidP="00811846">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Заявитель имеет право </w:t>
      </w:r>
      <w:r w:rsidR="00811846" w:rsidRPr="00521401">
        <w:rPr>
          <w:rFonts w:ascii="Times New Roman" w:hAnsi="Times New Roman" w:cs="Times New Roman"/>
          <w:sz w:val="28"/>
          <w:szCs w:val="28"/>
        </w:rPr>
        <w:t>записаться на прием для подачи заявления о предоставлении услуги следующими способами:</w:t>
      </w:r>
    </w:p>
    <w:p w:rsidR="00811846" w:rsidRPr="003705D2" w:rsidRDefault="00811846" w:rsidP="000C293F">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1) посредством ПГУ</w:t>
      </w:r>
      <w:r w:rsidR="005D4D7A" w:rsidRPr="003705D2">
        <w:rPr>
          <w:rFonts w:ascii="Times New Roman" w:hAnsi="Times New Roman" w:cs="Times New Roman"/>
          <w:sz w:val="28"/>
          <w:szCs w:val="28"/>
        </w:rPr>
        <w:t xml:space="preserve"> ЛО</w:t>
      </w:r>
      <w:r w:rsidRPr="003705D2">
        <w:rPr>
          <w:rFonts w:ascii="Times New Roman" w:hAnsi="Times New Roman" w:cs="Times New Roman"/>
          <w:sz w:val="28"/>
          <w:szCs w:val="28"/>
        </w:rPr>
        <w:t>/ЕПГУ - в ОИВ/ОМСУ/Организацию, в МФЦ</w:t>
      </w:r>
      <w:r w:rsidR="00703EA6" w:rsidRPr="003705D2">
        <w:rPr>
          <w:rFonts w:ascii="Times New Roman" w:hAnsi="Times New Roman" w:cs="Times New Roman"/>
          <w:sz w:val="28"/>
          <w:szCs w:val="28"/>
        </w:rPr>
        <w:t xml:space="preserve"> (при технической реализации)</w:t>
      </w:r>
      <w:r w:rsidRPr="003705D2">
        <w:rPr>
          <w:rFonts w:ascii="Times New Roman" w:hAnsi="Times New Roman" w:cs="Times New Roman"/>
          <w:sz w:val="28"/>
          <w:szCs w:val="28"/>
        </w:rPr>
        <w:t>;</w:t>
      </w:r>
    </w:p>
    <w:p w:rsidR="00811846" w:rsidRPr="003705D2" w:rsidRDefault="00811846" w:rsidP="000C293F">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2) по телефону - в ОИВ/ОМСУ/Организацию, в МФЦ;</w:t>
      </w:r>
    </w:p>
    <w:p w:rsidR="00811846" w:rsidRPr="003705D2" w:rsidRDefault="00811846" w:rsidP="000C293F">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3) посредством сайта ОИВ/ОМСУ/Организации - в ОИВ/ОМСУ/Организацию.</w:t>
      </w:r>
    </w:p>
    <w:p w:rsidR="00811846" w:rsidRPr="003705D2" w:rsidRDefault="00811846" w:rsidP="000C293F">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ОИВ/ОМСУ/Организации или МФЦ графика приема заявителей.</w:t>
      </w:r>
    </w:p>
    <w:p w:rsidR="00811846" w:rsidRPr="003705D2" w:rsidRDefault="00811846" w:rsidP="00811846">
      <w:pPr>
        <w:autoSpaceDE w:val="0"/>
        <w:autoSpaceDN w:val="0"/>
        <w:adjustRightInd w:val="0"/>
        <w:spacing w:before="200"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2.3. Результатом предоставления государственной услуги является: _____________</w:t>
      </w:r>
      <w:r w:rsidR="00873A66" w:rsidRPr="003705D2">
        <w:rPr>
          <w:rFonts w:ascii="Times New Roman" w:hAnsi="Times New Roman" w:cs="Times New Roman"/>
          <w:sz w:val="28"/>
          <w:szCs w:val="28"/>
        </w:rPr>
        <w:t>_______________</w:t>
      </w:r>
      <w:r w:rsidR="00703EA6" w:rsidRPr="003705D2">
        <w:rPr>
          <w:rFonts w:ascii="Times New Roman" w:hAnsi="Times New Roman" w:cs="Times New Roman"/>
          <w:sz w:val="28"/>
          <w:szCs w:val="28"/>
        </w:rPr>
        <w:t>.</w:t>
      </w:r>
    </w:p>
    <w:p w:rsidR="00703EA6" w:rsidRPr="003705D2" w:rsidRDefault="00703EA6" w:rsidP="00703EA6">
      <w:pPr>
        <w:autoSpaceDE w:val="0"/>
        <w:autoSpaceDN w:val="0"/>
        <w:adjustRightInd w:val="0"/>
        <w:spacing w:after="0" w:line="240" w:lineRule="auto"/>
        <w:ind w:firstLine="539"/>
        <w:jc w:val="both"/>
        <w:rPr>
          <w:rFonts w:ascii="Times New Roman" w:hAnsi="Times New Roman" w:cs="Times New Roman"/>
          <w:sz w:val="24"/>
          <w:szCs w:val="24"/>
        </w:rPr>
      </w:pPr>
    </w:p>
    <w:tbl>
      <w:tblPr>
        <w:tblStyle w:val="a6"/>
        <w:tblW w:w="9639" w:type="dxa"/>
        <w:tblInd w:w="675" w:type="dxa"/>
        <w:tblLook w:val="04A0" w:firstRow="1" w:lastRow="0" w:firstColumn="1" w:lastColumn="0" w:noHBand="0" w:noVBand="1"/>
      </w:tblPr>
      <w:tblGrid>
        <w:gridCol w:w="9639"/>
      </w:tblGrid>
      <w:tr w:rsidR="00703EA6" w:rsidRPr="003705D2" w:rsidTr="007276DF">
        <w:tc>
          <w:tcPr>
            <w:tcW w:w="9639" w:type="dxa"/>
          </w:tcPr>
          <w:p w:rsidR="00703EA6" w:rsidRPr="003705D2" w:rsidRDefault="00703EA6" w:rsidP="007276DF">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Например:</w:t>
            </w:r>
          </w:p>
        </w:tc>
      </w:tr>
      <w:tr w:rsidR="00703EA6" w:rsidRPr="003705D2" w:rsidTr="007276DF">
        <w:tc>
          <w:tcPr>
            <w:tcW w:w="9639" w:type="dxa"/>
          </w:tcPr>
          <w:p w:rsidR="00703EA6" w:rsidRPr="003705D2" w:rsidRDefault="00703EA6" w:rsidP="000C293F">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w:t>
            </w:r>
            <w:r w:rsidR="000C293F" w:rsidRPr="003705D2">
              <w:rPr>
                <w:rFonts w:ascii="Times New Roman" w:hAnsi="Times New Roman" w:cs="Times New Roman"/>
                <w:sz w:val="26"/>
                <w:szCs w:val="26"/>
              </w:rPr>
              <w:t>У</w:t>
            </w:r>
            <w:r w:rsidRPr="003705D2">
              <w:rPr>
                <w:rFonts w:ascii="Times New Roman" w:hAnsi="Times New Roman" w:cs="Times New Roman"/>
                <w:sz w:val="26"/>
                <w:szCs w:val="26"/>
              </w:rPr>
              <w:t>ведомлени</w:t>
            </w:r>
            <w:r w:rsidR="000C293F" w:rsidRPr="003705D2">
              <w:rPr>
                <w:rFonts w:ascii="Times New Roman" w:hAnsi="Times New Roman" w:cs="Times New Roman"/>
                <w:sz w:val="26"/>
                <w:szCs w:val="26"/>
              </w:rPr>
              <w:t>е</w:t>
            </w:r>
            <w:r w:rsidRPr="003705D2">
              <w:rPr>
                <w:rFonts w:ascii="Times New Roman" w:hAnsi="Times New Roman" w:cs="Times New Roman"/>
                <w:sz w:val="26"/>
                <w:szCs w:val="26"/>
              </w:rPr>
              <w:t xml:space="preserve"> о переводе (отказе в переводе) жилого (нежилого) помещения в нежилое (жилое) помещение"</w:t>
            </w:r>
          </w:p>
        </w:tc>
      </w:tr>
    </w:tbl>
    <w:p w:rsidR="00703EA6" w:rsidRPr="003705D2" w:rsidRDefault="00703EA6" w:rsidP="00C53269">
      <w:pPr>
        <w:autoSpaceDE w:val="0"/>
        <w:autoSpaceDN w:val="0"/>
        <w:adjustRightInd w:val="0"/>
        <w:spacing w:after="0" w:line="240" w:lineRule="auto"/>
        <w:ind w:firstLine="539"/>
        <w:jc w:val="both"/>
        <w:rPr>
          <w:rFonts w:ascii="Times New Roman" w:hAnsi="Times New Roman" w:cs="Times New Roman"/>
          <w:sz w:val="24"/>
          <w:szCs w:val="24"/>
        </w:rPr>
      </w:pPr>
    </w:p>
    <w:tbl>
      <w:tblPr>
        <w:tblStyle w:val="a6"/>
        <w:tblW w:w="9639" w:type="dxa"/>
        <w:tblInd w:w="675" w:type="dxa"/>
        <w:tblLook w:val="04A0" w:firstRow="1" w:lastRow="0" w:firstColumn="1" w:lastColumn="0" w:noHBand="0" w:noVBand="1"/>
      </w:tblPr>
      <w:tblGrid>
        <w:gridCol w:w="3652"/>
        <w:gridCol w:w="5987"/>
      </w:tblGrid>
      <w:tr w:rsidR="00703EA6" w:rsidRPr="003705D2" w:rsidTr="007276DF">
        <w:tc>
          <w:tcPr>
            <w:tcW w:w="3652" w:type="dxa"/>
          </w:tcPr>
          <w:p w:rsidR="00703EA6" w:rsidRPr="003705D2" w:rsidRDefault="00703EA6" w:rsidP="007276DF">
            <w:pPr>
              <w:autoSpaceDE w:val="0"/>
              <w:autoSpaceDN w:val="0"/>
              <w:adjustRightInd w:val="0"/>
              <w:rPr>
                <w:rFonts w:ascii="Times New Roman" w:hAnsi="Times New Roman" w:cs="Times New Roman"/>
                <w:sz w:val="26"/>
                <w:szCs w:val="26"/>
              </w:rPr>
            </w:pPr>
            <w:r w:rsidRPr="003705D2">
              <w:rPr>
                <w:rFonts w:ascii="Times New Roman" w:hAnsi="Times New Roman" w:cs="Times New Roman"/>
                <w:sz w:val="26"/>
                <w:szCs w:val="26"/>
              </w:rPr>
              <w:t>Примечание:</w:t>
            </w:r>
          </w:p>
        </w:tc>
        <w:tc>
          <w:tcPr>
            <w:tcW w:w="5987" w:type="dxa"/>
          </w:tcPr>
          <w:p w:rsidR="00703EA6" w:rsidRPr="003705D2" w:rsidRDefault="00703EA6" w:rsidP="007276DF">
            <w:pPr>
              <w:autoSpaceDE w:val="0"/>
              <w:autoSpaceDN w:val="0"/>
              <w:adjustRightInd w:val="0"/>
              <w:rPr>
                <w:rFonts w:ascii="Times New Roman" w:hAnsi="Times New Roman" w:cs="Times New Roman"/>
                <w:sz w:val="26"/>
                <w:szCs w:val="26"/>
              </w:rPr>
            </w:pPr>
            <w:r w:rsidRPr="003705D2">
              <w:rPr>
                <w:rFonts w:ascii="Times New Roman" w:hAnsi="Times New Roman" w:cs="Times New Roman"/>
                <w:sz w:val="26"/>
                <w:szCs w:val="26"/>
              </w:rPr>
              <w:t>Например:</w:t>
            </w:r>
          </w:p>
        </w:tc>
      </w:tr>
      <w:tr w:rsidR="00703EA6" w:rsidRPr="003705D2" w:rsidTr="000C293F">
        <w:trPr>
          <w:trHeight w:val="699"/>
        </w:trPr>
        <w:tc>
          <w:tcPr>
            <w:tcW w:w="3652" w:type="dxa"/>
          </w:tcPr>
          <w:p w:rsidR="00703EA6" w:rsidRPr="003705D2" w:rsidRDefault="00703EA6" w:rsidP="00703EA6">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В случае положительного решения указывается форма документа, в виде которого выдается результат.</w:t>
            </w:r>
          </w:p>
          <w:p w:rsidR="00703EA6" w:rsidRPr="003705D2" w:rsidRDefault="00703EA6" w:rsidP="00703EA6">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В случае отрицательного решения указывается форма документа, содержащего мотивированный отказ в предоставлении услуги</w:t>
            </w:r>
          </w:p>
        </w:tc>
        <w:tc>
          <w:tcPr>
            <w:tcW w:w="5987" w:type="dxa"/>
          </w:tcPr>
          <w:p w:rsidR="00703EA6" w:rsidRPr="003705D2" w:rsidRDefault="00703EA6" w:rsidP="00703EA6">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 xml:space="preserve">Уведомление о постановке на учет в качестве </w:t>
            </w:r>
            <w:proofErr w:type="gramStart"/>
            <w:r w:rsidRPr="003705D2">
              <w:rPr>
                <w:rFonts w:ascii="Times New Roman" w:hAnsi="Times New Roman" w:cs="Times New Roman"/>
                <w:sz w:val="26"/>
                <w:szCs w:val="26"/>
              </w:rPr>
              <w:t>нуждающегося</w:t>
            </w:r>
            <w:proofErr w:type="gramEnd"/>
            <w:r w:rsidRPr="003705D2">
              <w:rPr>
                <w:rFonts w:ascii="Times New Roman" w:hAnsi="Times New Roman" w:cs="Times New Roman"/>
                <w:sz w:val="26"/>
                <w:szCs w:val="26"/>
              </w:rPr>
              <w:t xml:space="preserve"> в улучшении жилищных условий;</w:t>
            </w:r>
          </w:p>
          <w:p w:rsidR="00703EA6" w:rsidRPr="003705D2" w:rsidRDefault="00703EA6" w:rsidP="00703EA6">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 xml:space="preserve">Уведомление </w:t>
            </w:r>
            <w:proofErr w:type="gramStart"/>
            <w:r w:rsidRPr="003705D2">
              <w:rPr>
                <w:rFonts w:ascii="Times New Roman" w:hAnsi="Times New Roman" w:cs="Times New Roman"/>
                <w:sz w:val="26"/>
                <w:szCs w:val="26"/>
              </w:rPr>
              <w:t>об отказе в постановке на учет в качестве нуждающегося в улучшении</w:t>
            </w:r>
            <w:proofErr w:type="gramEnd"/>
            <w:r w:rsidRPr="003705D2">
              <w:rPr>
                <w:rFonts w:ascii="Times New Roman" w:hAnsi="Times New Roman" w:cs="Times New Roman"/>
                <w:sz w:val="26"/>
                <w:szCs w:val="26"/>
              </w:rPr>
              <w:t xml:space="preserve"> жилищных условий на основании... (указыв</w:t>
            </w:r>
            <w:r w:rsidR="00C8372E" w:rsidRPr="003705D2">
              <w:rPr>
                <w:rFonts w:ascii="Times New Roman" w:hAnsi="Times New Roman" w:cs="Times New Roman"/>
                <w:sz w:val="26"/>
                <w:szCs w:val="26"/>
              </w:rPr>
              <w:t>ается нормативный правовой акт)</w:t>
            </w:r>
          </w:p>
        </w:tc>
      </w:tr>
      <w:tr w:rsidR="005771E9" w:rsidRPr="003705D2" w:rsidTr="00D75999">
        <w:trPr>
          <w:trHeight w:val="274"/>
        </w:trPr>
        <w:tc>
          <w:tcPr>
            <w:tcW w:w="3652" w:type="dxa"/>
          </w:tcPr>
          <w:p w:rsidR="005771E9" w:rsidRPr="003705D2" w:rsidRDefault="005771E9" w:rsidP="00C53269">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 xml:space="preserve">Необходимо указать все результаты предоставления государственной услуги, включая </w:t>
            </w:r>
            <w:r w:rsidR="00F462DF" w:rsidRPr="003705D2">
              <w:rPr>
                <w:rFonts w:ascii="Times New Roman" w:hAnsi="Times New Roman" w:cs="Times New Roman"/>
                <w:sz w:val="26"/>
                <w:szCs w:val="26"/>
              </w:rPr>
              <w:t>«</w:t>
            </w:r>
            <w:proofErr w:type="spellStart"/>
            <w:r w:rsidRPr="003705D2">
              <w:rPr>
                <w:rFonts w:ascii="Times New Roman" w:hAnsi="Times New Roman" w:cs="Times New Roman"/>
                <w:sz w:val="26"/>
                <w:szCs w:val="26"/>
              </w:rPr>
              <w:t>подуслуги</w:t>
            </w:r>
            <w:proofErr w:type="spellEnd"/>
            <w:r w:rsidRPr="003705D2">
              <w:rPr>
                <w:rFonts w:ascii="Times New Roman" w:hAnsi="Times New Roman" w:cs="Times New Roman"/>
                <w:sz w:val="26"/>
                <w:szCs w:val="26"/>
              </w:rPr>
              <w:t>»</w:t>
            </w:r>
          </w:p>
        </w:tc>
        <w:tc>
          <w:tcPr>
            <w:tcW w:w="5987" w:type="dxa"/>
          </w:tcPr>
          <w:p w:rsidR="005771E9" w:rsidRPr="003705D2" w:rsidRDefault="000C293F" w:rsidP="000C293F">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Л</w:t>
            </w:r>
            <w:r w:rsidR="005771E9" w:rsidRPr="003705D2">
              <w:rPr>
                <w:rFonts w:ascii="Times New Roman" w:hAnsi="Times New Roman" w:cs="Times New Roman"/>
                <w:sz w:val="26"/>
                <w:szCs w:val="26"/>
              </w:rPr>
              <w:t>ицензи</w:t>
            </w:r>
            <w:r w:rsidRPr="003705D2">
              <w:rPr>
                <w:rFonts w:ascii="Times New Roman" w:hAnsi="Times New Roman" w:cs="Times New Roman"/>
                <w:sz w:val="26"/>
                <w:szCs w:val="26"/>
              </w:rPr>
              <w:t>я</w:t>
            </w:r>
            <w:r w:rsidR="005771E9" w:rsidRPr="003705D2">
              <w:rPr>
                <w:rFonts w:ascii="Times New Roman" w:hAnsi="Times New Roman" w:cs="Times New Roman"/>
                <w:sz w:val="26"/>
                <w:szCs w:val="26"/>
              </w:rPr>
              <w:t>, Переоформление лицензии, Продление срока действия лицензии, Прекращение действия лицензии</w:t>
            </w:r>
          </w:p>
        </w:tc>
      </w:tr>
    </w:tbl>
    <w:p w:rsidR="00811846" w:rsidRPr="003705D2" w:rsidRDefault="00811846" w:rsidP="00811846">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lastRenderedPageBreak/>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811846" w:rsidRPr="003705D2" w:rsidRDefault="00811846" w:rsidP="000C293F">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1) при личной явке:</w:t>
      </w:r>
    </w:p>
    <w:p w:rsidR="00811846" w:rsidRPr="003705D2" w:rsidRDefault="00811846" w:rsidP="000C293F">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в ОИВ/ОМСУ/Организацию;</w:t>
      </w:r>
    </w:p>
    <w:p w:rsidR="00811846" w:rsidRPr="003705D2" w:rsidRDefault="00811846" w:rsidP="000C293F">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в филиалах, отделах, удаленных рабочих местах ГБУ ЛО "МФЦ";</w:t>
      </w:r>
    </w:p>
    <w:p w:rsidR="00811846" w:rsidRPr="003705D2" w:rsidRDefault="00811846" w:rsidP="000C293F">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2) без личной явки:</w:t>
      </w:r>
    </w:p>
    <w:p w:rsidR="00811846" w:rsidRPr="003705D2" w:rsidRDefault="00811846" w:rsidP="000C293F">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почтовым отправлением;</w:t>
      </w:r>
    </w:p>
    <w:p w:rsidR="00FE1D95" w:rsidRPr="003705D2" w:rsidRDefault="00FE1D95" w:rsidP="000C293F">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на адрес электронной почты;</w:t>
      </w:r>
    </w:p>
    <w:p w:rsidR="00C8372E" w:rsidRPr="003705D2" w:rsidRDefault="00811846" w:rsidP="000C293F">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в электронной форме через личный кабинет заявителя на ПГУ</w:t>
      </w:r>
      <w:r w:rsidR="005D4D7A" w:rsidRPr="003705D2">
        <w:rPr>
          <w:rFonts w:ascii="Times New Roman" w:hAnsi="Times New Roman" w:cs="Times New Roman"/>
          <w:sz w:val="28"/>
          <w:szCs w:val="28"/>
        </w:rPr>
        <w:t xml:space="preserve"> ЛО</w:t>
      </w:r>
      <w:r w:rsidRPr="003705D2">
        <w:rPr>
          <w:rFonts w:ascii="Times New Roman" w:hAnsi="Times New Roman" w:cs="Times New Roman"/>
          <w:sz w:val="28"/>
          <w:szCs w:val="28"/>
        </w:rPr>
        <w:t>/ЕПГУ</w:t>
      </w:r>
      <w:r w:rsidR="00C8372E" w:rsidRPr="003705D2">
        <w:rPr>
          <w:rFonts w:ascii="Times New Roman" w:hAnsi="Times New Roman" w:cs="Times New Roman"/>
          <w:sz w:val="28"/>
          <w:szCs w:val="28"/>
        </w:rPr>
        <w:t>;</w:t>
      </w:r>
    </w:p>
    <w:p w:rsidR="00C8372E" w:rsidRPr="003705D2" w:rsidRDefault="00C8372E" w:rsidP="000C293F">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в электронной форме через сайт ОИВ*.</w:t>
      </w:r>
    </w:p>
    <w:p w:rsidR="00C8372E" w:rsidRPr="003705D2" w:rsidRDefault="00C8372E" w:rsidP="000C293F">
      <w:pPr>
        <w:autoSpaceDE w:val="0"/>
        <w:autoSpaceDN w:val="0"/>
        <w:adjustRightInd w:val="0"/>
        <w:spacing w:after="0" w:line="240" w:lineRule="auto"/>
        <w:ind w:firstLine="539"/>
        <w:jc w:val="both"/>
        <w:rPr>
          <w:rFonts w:ascii="Times New Roman" w:hAnsi="Times New Roman" w:cs="Times New Roman"/>
          <w:sz w:val="24"/>
          <w:szCs w:val="24"/>
        </w:rPr>
      </w:pPr>
    </w:p>
    <w:tbl>
      <w:tblPr>
        <w:tblStyle w:val="a6"/>
        <w:tblW w:w="9639" w:type="dxa"/>
        <w:tblInd w:w="675" w:type="dxa"/>
        <w:tblLook w:val="04A0" w:firstRow="1" w:lastRow="0" w:firstColumn="1" w:lastColumn="0" w:noHBand="0" w:noVBand="1"/>
      </w:tblPr>
      <w:tblGrid>
        <w:gridCol w:w="9639"/>
      </w:tblGrid>
      <w:tr w:rsidR="00C8372E" w:rsidRPr="003705D2" w:rsidTr="007276DF">
        <w:tc>
          <w:tcPr>
            <w:tcW w:w="9639" w:type="dxa"/>
          </w:tcPr>
          <w:p w:rsidR="00C8372E" w:rsidRPr="003705D2" w:rsidRDefault="00C8372E" w:rsidP="007276DF">
            <w:pPr>
              <w:autoSpaceDE w:val="0"/>
              <w:autoSpaceDN w:val="0"/>
              <w:adjustRightInd w:val="0"/>
              <w:rPr>
                <w:rFonts w:ascii="Times New Roman" w:hAnsi="Times New Roman" w:cs="Times New Roman"/>
                <w:sz w:val="26"/>
                <w:szCs w:val="26"/>
              </w:rPr>
            </w:pPr>
            <w:r w:rsidRPr="003705D2">
              <w:rPr>
                <w:rFonts w:ascii="Times New Roman" w:hAnsi="Times New Roman" w:cs="Times New Roman"/>
                <w:sz w:val="26"/>
                <w:szCs w:val="26"/>
              </w:rPr>
              <w:t>Примечание:</w:t>
            </w:r>
          </w:p>
        </w:tc>
      </w:tr>
      <w:tr w:rsidR="00C8372E" w:rsidRPr="003705D2" w:rsidTr="00C8372E">
        <w:trPr>
          <w:trHeight w:val="372"/>
        </w:trPr>
        <w:tc>
          <w:tcPr>
            <w:tcW w:w="9639" w:type="dxa"/>
          </w:tcPr>
          <w:p w:rsidR="00C8372E" w:rsidRPr="003705D2" w:rsidRDefault="00C8372E" w:rsidP="00C8372E">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*Указывается возможность получения результата государственной услуги на сайте ОИВ</w:t>
            </w:r>
            <w:r w:rsidR="00FE1D95" w:rsidRPr="003705D2">
              <w:rPr>
                <w:rFonts w:ascii="Times New Roman" w:hAnsi="Times New Roman" w:cs="Times New Roman"/>
                <w:sz w:val="26"/>
                <w:szCs w:val="26"/>
              </w:rPr>
              <w:t xml:space="preserve"> (при технической реализации)</w:t>
            </w:r>
          </w:p>
        </w:tc>
      </w:tr>
    </w:tbl>
    <w:p w:rsidR="00811846" w:rsidRPr="003705D2" w:rsidRDefault="00811846" w:rsidP="00811846">
      <w:pPr>
        <w:autoSpaceDE w:val="0"/>
        <w:autoSpaceDN w:val="0"/>
        <w:adjustRightInd w:val="0"/>
        <w:spacing w:before="200"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 xml:space="preserve">2.4. Срок предоставления государственной услуги составляет ____________________ рабочих дней </w:t>
      </w:r>
      <w:proofErr w:type="gramStart"/>
      <w:r w:rsidRPr="003705D2">
        <w:rPr>
          <w:rFonts w:ascii="Times New Roman" w:hAnsi="Times New Roman" w:cs="Times New Roman"/>
          <w:sz w:val="28"/>
          <w:szCs w:val="28"/>
        </w:rPr>
        <w:t>с даты поступления</w:t>
      </w:r>
      <w:proofErr w:type="gramEnd"/>
      <w:r w:rsidRPr="003705D2">
        <w:rPr>
          <w:rFonts w:ascii="Times New Roman" w:hAnsi="Times New Roman" w:cs="Times New Roman"/>
          <w:sz w:val="28"/>
          <w:szCs w:val="28"/>
        </w:rPr>
        <w:t xml:space="preserve"> (регистрации) заявления в ОИВ/ОМСУ/Организацию.</w:t>
      </w:r>
    </w:p>
    <w:p w:rsidR="00673AD7" w:rsidRPr="003705D2" w:rsidRDefault="00673AD7" w:rsidP="00673AD7">
      <w:pPr>
        <w:autoSpaceDE w:val="0"/>
        <w:autoSpaceDN w:val="0"/>
        <w:adjustRightInd w:val="0"/>
        <w:spacing w:after="0" w:line="240" w:lineRule="auto"/>
        <w:ind w:firstLine="539"/>
        <w:jc w:val="both"/>
        <w:rPr>
          <w:rFonts w:ascii="Times New Roman" w:hAnsi="Times New Roman" w:cs="Times New Roman"/>
          <w:sz w:val="20"/>
          <w:szCs w:val="20"/>
        </w:rPr>
      </w:pPr>
    </w:p>
    <w:tbl>
      <w:tblPr>
        <w:tblStyle w:val="a6"/>
        <w:tblW w:w="9639" w:type="dxa"/>
        <w:tblInd w:w="675" w:type="dxa"/>
        <w:tblLook w:val="04A0" w:firstRow="1" w:lastRow="0" w:firstColumn="1" w:lastColumn="0" w:noHBand="0" w:noVBand="1"/>
      </w:tblPr>
      <w:tblGrid>
        <w:gridCol w:w="9639"/>
      </w:tblGrid>
      <w:tr w:rsidR="00673AD7" w:rsidRPr="003705D2" w:rsidTr="00AD7A0F">
        <w:tc>
          <w:tcPr>
            <w:tcW w:w="9639" w:type="dxa"/>
          </w:tcPr>
          <w:p w:rsidR="00673AD7" w:rsidRPr="003705D2" w:rsidRDefault="00673AD7" w:rsidP="00AD7A0F">
            <w:pPr>
              <w:autoSpaceDE w:val="0"/>
              <w:autoSpaceDN w:val="0"/>
              <w:adjustRightInd w:val="0"/>
              <w:rPr>
                <w:rFonts w:ascii="Times New Roman" w:hAnsi="Times New Roman" w:cs="Times New Roman"/>
                <w:sz w:val="26"/>
                <w:szCs w:val="26"/>
              </w:rPr>
            </w:pPr>
            <w:r w:rsidRPr="003705D2">
              <w:rPr>
                <w:rFonts w:ascii="Times New Roman" w:hAnsi="Times New Roman" w:cs="Times New Roman"/>
                <w:sz w:val="26"/>
                <w:szCs w:val="26"/>
              </w:rPr>
              <w:t>Примечание:</w:t>
            </w:r>
          </w:p>
        </w:tc>
      </w:tr>
      <w:tr w:rsidR="00673AD7" w:rsidRPr="003705D2" w:rsidTr="00673AD7">
        <w:trPr>
          <w:trHeight w:val="178"/>
        </w:trPr>
        <w:tc>
          <w:tcPr>
            <w:tcW w:w="9639" w:type="dxa"/>
          </w:tcPr>
          <w:p w:rsidR="00673AD7" w:rsidRPr="003705D2" w:rsidRDefault="00AD7A0F" w:rsidP="007A10CE">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Необходимо указывать срок предоставления государственной услуги в рабочих днях</w:t>
            </w:r>
            <w:r w:rsidR="007A10CE" w:rsidRPr="003705D2">
              <w:rPr>
                <w:rFonts w:ascii="Times New Roman" w:hAnsi="Times New Roman" w:cs="Times New Roman"/>
                <w:sz w:val="26"/>
                <w:szCs w:val="26"/>
              </w:rPr>
              <w:t>,</w:t>
            </w:r>
            <w:r w:rsidRPr="003705D2">
              <w:rPr>
                <w:rFonts w:ascii="Times New Roman" w:hAnsi="Times New Roman" w:cs="Times New Roman"/>
                <w:sz w:val="26"/>
                <w:szCs w:val="26"/>
              </w:rPr>
              <w:t xml:space="preserve"> </w:t>
            </w:r>
            <w:r w:rsidR="007A10CE" w:rsidRPr="003705D2">
              <w:rPr>
                <w:rFonts w:ascii="Times New Roman" w:hAnsi="Times New Roman" w:cs="Times New Roman"/>
                <w:sz w:val="26"/>
                <w:szCs w:val="26"/>
              </w:rPr>
              <w:t>если иное не установлено действующим законодательством</w:t>
            </w:r>
          </w:p>
        </w:tc>
      </w:tr>
    </w:tbl>
    <w:p w:rsidR="00811846" w:rsidRPr="003705D2" w:rsidRDefault="00811846" w:rsidP="00811846">
      <w:pPr>
        <w:autoSpaceDE w:val="0"/>
        <w:autoSpaceDN w:val="0"/>
        <w:adjustRightInd w:val="0"/>
        <w:spacing w:before="200"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2.5. Правовые основания для предоставления государственной услуги.</w:t>
      </w:r>
    </w:p>
    <w:p w:rsidR="004A158B" w:rsidRPr="003705D2" w:rsidRDefault="00647E2A" w:rsidP="00647E2A">
      <w:pPr>
        <w:autoSpaceDE w:val="0"/>
        <w:autoSpaceDN w:val="0"/>
        <w:adjustRightInd w:val="0"/>
        <w:spacing w:after="0" w:line="240" w:lineRule="auto"/>
        <w:ind w:firstLine="567"/>
        <w:jc w:val="both"/>
        <w:rPr>
          <w:rFonts w:ascii="Times New Roman" w:hAnsi="Times New Roman" w:cs="Times New Roman"/>
          <w:sz w:val="28"/>
          <w:szCs w:val="28"/>
        </w:rPr>
      </w:pPr>
      <w:r w:rsidRPr="003705D2">
        <w:rPr>
          <w:rFonts w:ascii="Times New Roman" w:hAnsi="Times New Roman" w:cs="Times New Roman"/>
          <w:sz w:val="28"/>
          <w:szCs w:val="28"/>
        </w:rPr>
        <w:t xml:space="preserve">Перечень нормативных правовых актов, регулирующих предоставление государственной услуги, размещен на официальном сайте ОИВ/Организации в сети Интернет по адресу ________________________ и в </w:t>
      </w:r>
      <w:r w:rsidR="007A10CE" w:rsidRPr="003705D2">
        <w:rPr>
          <w:rFonts w:ascii="Times New Roman" w:hAnsi="Times New Roman" w:cs="Times New Roman"/>
          <w:sz w:val="28"/>
          <w:szCs w:val="28"/>
        </w:rPr>
        <w:t>Реестре.</w:t>
      </w:r>
    </w:p>
    <w:p w:rsidR="00647E2A" w:rsidRPr="003705D2" w:rsidRDefault="00647E2A" w:rsidP="00647E2A">
      <w:pPr>
        <w:autoSpaceDE w:val="0"/>
        <w:autoSpaceDN w:val="0"/>
        <w:adjustRightInd w:val="0"/>
        <w:spacing w:after="0" w:line="240" w:lineRule="auto"/>
        <w:ind w:firstLine="567"/>
        <w:jc w:val="both"/>
        <w:rPr>
          <w:rFonts w:ascii="Times New Roman" w:hAnsi="Times New Roman" w:cs="Times New Roman"/>
          <w:sz w:val="18"/>
          <w:szCs w:val="18"/>
        </w:rPr>
      </w:pPr>
    </w:p>
    <w:tbl>
      <w:tblPr>
        <w:tblStyle w:val="a6"/>
        <w:tblW w:w="9639" w:type="dxa"/>
        <w:tblInd w:w="675" w:type="dxa"/>
        <w:tblLook w:val="04A0" w:firstRow="1" w:lastRow="0" w:firstColumn="1" w:lastColumn="0" w:noHBand="0" w:noVBand="1"/>
      </w:tblPr>
      <w:tblGrid>
        <w:gridCol w:w="9639"/>
      </w:tblGrid>
      <w:tr w:rsidR="00647E2A" w:rsidRPr="003705D2" w:rsidTr="00647E2A">
        <w:tc>
          <w:tcPr>
            <w:tcW w:w="9639" w:type="dxa"/>
          </w:tcPr>
          <w:p w:rsidR="00647E2A" w:rsidRPr="003705D2" w:rsidRDefault="00647E2A" w:rsidP="007276DF">
            <w:pPr>
              <w:autoSpaceDE w:val="0"/>
              <w:autoSpaceDN w:val="0"/>
              <w:adjustRightInd w:val="0"/>
              <w:rPr>
                <w:rFonts w:ascii="Times New Roman" w:hAnsi="Times New Roman" w:cs="Times New Roman"/>
                <w:sz w:val="26"/>
                <w:szCs w:val="26"/>
              </w:rPr>
            </w:pPr>
            <w:r w:rsidRPr="003705D2">
              <w:rPr>
                <w:rFonts w:ascii="Times New Roman" w:hAnsi="Times New Roman" w:cs="Times New Roman"/>
                <w:sz w:val="26"/>
                <w:szCs w:val="26"/>
              </w:rPr>
              <w:t>Примечание:</w:t>
            </w:r>
          </w:p>
        </w:tc>
      </w:tr>
      <w:tr w:rsidR="00647E2A" w:rsidRPr="003705D2" w:rsidTr="00647E2A">
        <w:trPr>
          <w:trHeight w:val="1016"/>
        </w:trPr>
        <w:tc>
          <w:tcPr>
            <w:tcW w:w="9639" w:type="dxa"/>
          </w:tcPr>
          <w:p w:rsidR="00647E2A" w:rsidRPr="003705D2" w:rsidRDefault="00647E2A" w:rsidP="00647E2A">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Перечень нормативных правовых актов, непосредственно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государственную услугу, в сети Интернет и в Реестре</w:t>
            </w:r>
          </w:p>
        </w:tc>
      </w:tr>
    </w:tbl>
    <w:p w:rsidR="00C8372E" w:rsidRPr="003705D2" w:rsidRDefault="00C8372E" w:rsidP="00791240">
      <w:pPr>
        <w:autoSpaceDE w:val="0"/>
        <w:autoSpaceDN w:val="0"/>
        <w:adjustRightInd w:val="0"/>
        <w:spacing w:after="0" w:line="240" w:lineRule="auto"/>
        <w:ind w:firstLine="567"/>
        <w:jc w:val="both"/>
        <w:rPr>
          <w:rFonts w:ascii="Times New Roman" w:hAnsi="Times New Roman" w:cs="Times New Roman"/>
          <w:color w:val="FF0000"/>
          <w:sz w:val="28"/>
          <w:szCs w:val="28"/>
        </w:rPr>
      </w:pPr>
    </w:p>
    <w:p w:rsidR="00811846" w:rsidRPr="003705D2" w:rsidRDefault="00811846" w:rsidP="00811846">
      <w:pPr>
        <w:autoSpaceDE w:val="0"/>
        <w:autoSpaceDN w:val="0"/>
        <w:adjustRightInd w:val="0"/>
        <w:spacing w:after="0" w:line="240" w:lineRule="auto"/>
        <w:ind w:firstLine="540"/>
        <w:jc w:val="both"/>
        <w:rPr>
          <w:rFonts w:ascii="Times New Roman" w:hAnsi="Times New Roman" w:cs="Times New Roman"/>
          <w:sz w:val="28"/>
          <w:szCs w:val="28"/>
        </w:rPr>
      </w:pPr>
      <w:bookmarkStart w:id="1" w:name="Par143"/>
      <w:bookmarkEnd w:id="1"/>
      <w:r w:rsidRPr="003705D2">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811846" w:rsidRPr="003705D2" w:rsidRDefault="00811846" w:rsidP="00811846">
      <w:pPr>
        <w:autoSpaceDE w:val="0"/>
        <w:autoSpaceDN w:val="0"/>
        <w:adjustRightInd w:val="0"/>
        <w:spacing w:before="200"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 xml:space="preserve">1) заявление о предоставлении услуги в соответствии с </w:t>
      </w:r>
      <w:hyperlink w:anchor="Par462" w:history="1">
        <w:r w:rsidRPr="003705D2">
          <w:rPr>
            <w:rFonts w:ascii="Times New Roman" w:hAnsi="Times New Roman" w:cs="Times New Roman"/>
            <w:color w:val="0000FF"/>
            <w:sz w:val="28"/>
            <w:szCs w:val="28"/>
          </w:rPr>
          <w:t>приложением N 1</w:t>
        </w:r>
      </w:hyperlink>
      <w:r w:rsidRPr="003705D2">
        <w:rPr>
          <w:rFonts w:ascii="Times New Roman" w:hAnsi="Times New Roman" w:cs="Times New Roman"/>
          <w:sz w:val="28"/>
          <w:szCs w:val="28"/>
        </w:rPr>
        <w:t>;</w:t>
      </w:r>
    </w:p>
    <w:p w:rsidR="00482050" w:rsidRPr="003705D2" w:rsidRDefault="00482050" w:rsidP="00482050">
      <w:pPr>
        <w:autoSpaceDE w:val="0"/>
        <w:autoSpaceDN w:val="0"/>
        <w:adjustRightInd w:val="0"/>
        <w:spacing w:after="0" w:line="240" w:lineRule="auto"/>
        <w:ind w:firstLine="539"/>
        <w:jc w:val="both"/>
        <w:rPr>
          <w:rFonts w:ascii="Times New Roman" w:hAnsi="Times New Roman" w:cs="Times New Roman"/>
          <w:sz w:val="20"/>
          <w:szCs w:val="20"/>
        </w:rPr>
      </w:pPr>
    </w:p>
    <w:p w:rsidR="00D75999" w:rsidRPr="003705D2" w:rsidRDefault="00D75999" w:rsidP="00482050">
      <w:pPr>
        <w:autoSpaceDE w:val="0"/>
        <w:autoSpaceDN w:val="0"/>
        <w:adjustRightInd w:val="0"/>
        <w:spacing w:after="0" w:line="240" w:lineRule="auto"/>
        <w:ind w:firstLine="539"/>
        <w:jc w:val="both"/>
        <w:rPr>
          <w:rFonts w:ascii="Times New Roman" w:hAnsi="Times New Roman" w:cs="Times New Roman"/>
          <w:sz w:val="20"/>
          <w:szCs w:val="20"/>
        </w:rPr>
      </w:pPr>
    </w:p>
    <w:p w:rsidR="00D75999" w:rsidRPr="003705D2" w:rsidRDefault="00D75999" w:rsidP="00482050">
      <w:pPr>
        <w:autoSpaceDE w:val="0"/>
        <w:autoSpaceDN w:val="0"/>
        <w:adjustRightInd w:val="0"/>
        <w:spacing w:after="0" w:line="240" w:lineRule="auto"/>
        <w:ind w:firstLine="539"/>
        <w:jc w:val="both"/>
        <w:rPr>
          <w:rFonts w:ascii="Times New Roman" w:hAnsi="Times New Roman" w:cs="Times New Roman"/>
          <w:sz w:val="20"/>
          <w:szCs w:val="20"/>
        </w:rPr>
      </w:pPr>
    </w:p>
    <w:p w:rsidR="00D75999" w:rsidRPr="003705D2" w:rsidRDefault="00D75999" w:rsidP="00482050">
      <w:pPr>
        <w:autoSpaceDE w:val="0"/>
        <w:autoSpaceDN w:val="0"/>
        <w:adjustRightInd w:val="0"/>
        <w:spacing w:after="0" w:line="240" w:lineRule="auto"/>
        <w:ind w:firstLine="539"/>
        <w:jc w:val="both"/>
        <w:rPr>
          <w:rFonts w:ascii="Times New Roman" w:hAnsi="Times New Roman" w:cs="Times New Roman"/>
          <w:sz w:val="20"/>
          <w:szCs w:val="20"/>
        </w:rPr>
      </w:pPr>
    </w:p>
    <w:p w:rsidR="00D75999" w:rsidRPr="003705D2" w:rsidRDefault="00D75999" w:rsidP="00482050">
      <w:pPr>
        <w:autoSpaceDE w:val="0"/>
        <w:autoSpaceDN w:val="0"/>
        <w:adjustRightInd w:val="0"/>
        <w:spacing w:after="0" w:line="240" w:lineRule="auto"/>
        <w:ind w:firstLine="539"/>
        <w:jc w:val="both"/>
        <w:rPr>
          <w:rFonts w:ascii="Times New Roman" w:hAnsi="Times New Roman" w:cs="Times New Roman"/>
          <w:sz w:val="20"/>
          <w:szCs w:val="20"/>
        </w:rPr>
      </w:pPr>
    </w:p>
    <w:p w:rsidR="00D75999" w:rsidRPr="003705D2" w:rsidRDefault="00D75999" w:rsidP="00482050">
      <w:pPr>
        <w:autoSpaceDE w:val="0"/>
        <w:autoSpaceDN w:val="0"/>
        <w:adjustRightInd w:val="0"/>
        <w:spacing w:after="0" w:line="240" w:lineRule="auto"/>
        <w:ind w:firstLine="539"/>
        <w:jc w:val="both"/>
        <w:rPr>
          <w:rFonts w:ascii="Times New Roman" w:hAnsi="Times New Roman" w:cs="Times New Roman"/>
          <w:sz w:val="20"/>
          <w:szCs w:val="20"/>
        </w:rPr>
      </w:pPr>
    </w:p>
    <w:tbl>
      <w:tblPr>
        <w:tblStyle w:val="a6"/>
        <w:tblW w:w="9639" w:type="dxa"/>
        <w:tblInd w:w="675" w:type="dxa"/>
        <w:tblLook w:val="04A0" w:firstRow="1" w:lastRow="0" w:firstColumn="1" w:lastColumn="0" w:noHBand="0" w:noVBand="1"/>
      </w:tblPr>
      <w:tblGrid>
        <w:gridCol w:w="3261"/>
        <w:gridCol w:w="6378"/>
      </w:tblGrid>
      <w:tr w:rsidR="00482050" w:rsidRPr="003705D2" w:rsidTr="00D82C1D">
        <w:tc>
          <w:tcPr>
            <w:tcW w:w="3261" w:type="dxa"/>
          </w:tcPr>
          <w:p w:rsidR="00482050" w:rsidRPr="003705D2" w:rsidRDefault="00482050" w:rsidP="007276DF">
            <w:pPr>
              <w:autoSpaceDE w:val="0"/>
              <w:autoSpaceDN w:val="0"/>
              <w:adjustRightInd w:val="0"/>
              <w:rPr>
                <w:rFonts w:ascii="Times New Roman" w:hAnsi="Times New Roman" w:cs="Times New Roman"/>
                <w:sz w:val="26"/>
                <w:szCs w:val="26"/>
              </w:rPr>
            </w:pPr>
            <w:r w:rsidRPr="003705D2">
              <w:rPr>
                <w:rFonts w:ascii="Times New Roman" w:hAnsi="Times New Roman" w:cs="Times New Roman"/>
                <w:sz w:val="26"/>
                <w:szCs w:val="26"/>
              </w:rPr>
              <w:lastRenderedPageBreak/>
              <w:t>Примечание:</w:t>
            </w:r>
          </w:p>
        </w:tc>
        <w:tc>
          <w:tcPr>
            <w:tcW w:w="6378" w:type="dxa"/>
          </w:tcPr>
          <w:p w:rsidR="00482050" w:rsidRPr="003705D2" w:rsidRDefault="00482050" w:rsidP="007276DF">
            <w:pPr>
              <w:autoSpaceDE w:val="0"/>
              <w:autoSpaceDN w:val="0"/>
              <w:adjustRightInd w:val="0"/>
              <w:rPr>
                <w:rFonts w:ascii="Times New Roman" w:hAnsi="Times New Roman" w:cs="Times New Roman"/>
                <w:sz w:val="26"/>
                <w:szCs w:val="26"/>
              </w:rPr>
            </w:pPr>
            <w:r w:rsidRPr="003705D2">
              <w:rPr>
                <w:rFonts w:ascii="Times New Roman" w:hAnsi="Times New Roman" w:cs="Times New Roman"/>
                <w:sz w:val="26"/>
                <w:szCs w:val="26"/>
              </w:rPr>
              <w:t>Например:</w:t>
            </w:r>
          </w:p>
        </w:tc>
      </w:tr>
      <w:tr w:rsidR="00482050" w:rsidRPr="003705D2" w:rsidTr="00D82C1D">
        <w:trPr>
          <w:trHeight w:val="1350"/>
        </w:trPr>
        <w:tc>
          <w:tcPr>
            <w:tcW w:w="3261" w:type="dxa"/>
          </w:tcPr>
          <w:p w:rsidR="00482050" w:rsidRPr="003705D2" w:rsidRDefault="00482050" w:rsidP="007276DF">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Указываются особенности заполнения и предоставления бланка заявления на получение государственной услуги (при наличии)</w:t>
            </w:r>
          </w:p>
        </w:tc>
        <w:tc>
          <w:tcPr>
            <w:tcW w:w="6378" w:type="dxa"/>
          </w:tcPr>
          <w:p w:rsidR="00C53269" w:rsidRPr="003705D2" w:rsidRDefault="00482050" w:rsidP="00C53269">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 xml:space="preserve">Заявление заполняется при помощи технических средств или от руки разборчиво (печатными буквами). </w:t>
            </w:r>
            <w:r w:rsidR="00C53269" w:rsidRPr="003705D2">
              <w:rPr>
                <w:rFonts w:ascii="Times New Roman" w:hAnsi="Times New Roman" w:cs="Times New Roman"/>
                <w:sz w:val="26"/>
                <w:szCs w:val="26"/>
              </w:rPr>
              <w:t>Заявление заполня</w:t>
            </w:r>
            <w:r w:rsidR="00C256A4" w:rsidRPr="003705D2">
              <w:rPr>
                <w:rFonts w:ascii="Times New Roman" w:hAnsi="Times New Roman" w:cs="Times New Roman"/>
                <w:sz w:val="26"/>
                <w:szCs w:val="26"/>
              </w:rPr>
              <w:t>ется заявителем собственноручно</w:t>
            </w:r>
            <w:r w:rsidR="00C53269" w:rsidRPr="003705D2">
              <w:rPr>
                <w:rFonts w:ascii="Times New Roman" w:hAnsi="Times New Roman" w:cs="Times New Roman"/>
                <w:sz w:val="26"/>
                <w:szCs w:val="26"/>
              </w:rPr>
              <w:t xml:space="preserve"> либо специалистом ГБУ ЛО "МФЦ".</w:t>
            </w:r>
          </w:p>
          <w:p w:rsidR="00D82C1D" w:rsidRPr="003705D2" w:rsidRDefault="00482050" w:rsidP="00D82C1D">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 xml:space="preserve">Не допускается исправление ошибок путем зачеркивания или с помощью корректирующих средств. </w:t>
            </w:r>
          </w:p>
          <w:p w:rsidR="00482050" w:rsidRPr="003705D2" w:rsidRDefault="00482050" w:rsidP="00AB7312">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 xml:space="preserve">Бланк заявления заявитель может получить у должностного лица </w:t>
            </w:r>
            <w:r w:rsidR="005E5E7B">
              <w:rPr>
                <w:rFonts w:ascii="Times New Roman" w:hAnsi="Times New Roman" w:cs="Times New Roman"/>
                <w:sz w:val="26"/>
                <w:szCs w:val="26"/>
              </w:rPr>
              <w:t>ОИВ/ОМСУ/Организации. Заявитель вправе</w:t>
            </w:r>
            <w:r w:rsidRPr="003705D2">
              <w:rPr>
                <w:rFonts w:ascii="Times New Roman" w:hAnsi="Times New Roman" w:cs="Times New Roman"/>
                <w:sz w:val="26"/>
                <w:szCs w:val="26"/>
              </w:rPr>
              <w:t xml:space="preserve"> заполнить и распечатать бланк заявления на официальных сайтах ОИВ/ОМСУ/Организации</w:t>
            </w:r>
          </w:p>
        </w:tc>
      </w:tr>
    </w:tbl>
    <w:p w:rsidR="00811846" w:rsidRPr="003705D2" w:rsidRDefault="00811846" w:rsidP="00811846">
      <w:pPr>
        <w:autoSpaceDE w:val="0"/>
        <w:autoSpaceDN w:val="0"/>
        <w:adjustRightInd w:val="0"/>
        <w:spacing w:before="200"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2) документ, удостоверяющий личность заявителя</w:t>
      </w:r>
      <w:r w:rsidR="00683EFF" w:rsidRPr="003705D2">
        <w:rPr>
          <w:rFonts w:ascii="Times New Roman" w:hAnsi="Times New Roman" w:cs="Times New Roman"/>
          <w:sz w:val="26"/>
          <w:szCs w:val="26"/>
        </w:rPr>
        <w:t>*</w:t>
      </w:r>
      <w:r w:rsidRPr="003705D2">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7B5116" w:rsidRPr="003705D2" w:rsidRDefault="007B5116" w:rsidP="007B5116">
      <w:pPr>
        <w:autoSpaceDE w:val="0"/>
        <w:autoSpaceDN w:val="0"/>
        <w:adjustRightInd w:val="0"/>
        <w:spacing w:after="0" w:line="240" w:lineRule="auto"/>
        <w:ind w:firstLine="539"/>
        <w:jc w:val="both"/>
        <w:rPr>
          <w:rFonts w:ascii="Times New Roman" w:hAnsi="Times New Roman" w:cs="Times New Roman"/>
          <w:sz w:val="20"/>
          <w:szCs w:val="20"/>
        </w:rPr>
      </w:pPr>
    </w:p>
    <w:tbl>
      <w:tblPr>
        <w:tblStyle w:val="a6"/>
        <w:tblW w:w="9639" w:type="dxa"/>
        <w:tblInd w:w="675" w:type="dxa"/>
        <w:tblLook w:val="04A0" w:firstRow="1" w:lastRow="0" w:firstColumn="1" w:lastColumn="0" w:noHBand="0" w:noVBand="1"/>
      </w:tblPr>
      <w:tblGrid>
        <w:gridCol w:w="9639"/>
      </w:tblGrid>
      <w:tr w:rsidR="007B5116" w:rsidRPr="003705D2" w:rsidTr="007B5116">
        <w:trPr>
          <w:trHeight w:val="64"/>
        </w:trPr>
        <w:tc>
          <w:tcPr>
            <w:tcW w:w="9639" w:type="dxa"/>
          </w:tcPr>
          <w:p w:rsidR="007B5116" w:rsidRPr="003705D2" w:rsidRDefault="007B5116" w:rsidP="007276DF">
            <w:pPr>
              <w:autoSpaceDE w:val="0"/>
              <w:autoSpaceDN w:val="0"/>
              <w:adjustRightInd w:val="0"/>
              <w:rPr>
                <w:rFonts w:ascii="Times New Roman" w:hAnsi="Times New Roman" w:cs="Times New Roman"/>
                <w:sz w:val="26"/>
                <w:szCs w:val="26"/>
              </w:rPr>
            </w:pPr>
            <w:r w:rsidRPr="003705D2">
              <w:rPr>
                <w:rFonts w:ascii="Times New Roman" w:hAnsi="Times New Roman" w:cs="Times New Roman"/>
                <w:sz w:val="26"/>
                <w:szCs w:val="26"/>
              </w:rPr>
              <w:t>Примечание:</w:t>
            </w:r>
          </w:p>
        </w:tc>
      </w:tr>
      <w:tr w:rsidR="007B5116" w:rsidRPr="003705D2" w:rsidTr="007B5116">
        <w:trPr>
          <w:trHeight w:val="488"/>
        </w:trPr>
        <w:tc>
          <w:tcPr>
            <w:tcW w:w="9639" w:type="dxa"/>
          </w:tcPr>
          <w:p w:rsidR="00683EFF" w:rsidRPr="003705D2" w:rsidRDefault="007B5116" w:rsidP="007B5116">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Необходимо указать информацию о страницах документа, удостоверяющего личность гражданина Российской Федерации, приобщаемых к делу</w:t>
            </w:r>
          </w:p>
        </w:tc>
      </w:tr>
      <w:tr w:rsidR="00683EFF" w:rsidRPr="003705D2" w:rsidTr="007B5116">
        <w:trPr>
          <w:trHeight w:val="488"/>
        </w:trPr>
        <w:tc>
          <w:tcPr>
            <w:tcW w:w="9639" w:type="dxa"/>
          </w:tcPr>
          <w:p w:rsidR="00683EFF" w:rsidRPr="003705D2" w:rsidRDefault="00683EFF" w:rsidP="00C256A4">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*В случае</w:t>
            </w:r>
            <w:proofErr w:type="gramStart"/>
            <w:r w:rsidRPr="003705D2">
              <w:rPr>
                <w:rFonts w:ascii="Times New Roman" w:hAnsi="Times New Roman" w:cs="Times New Roman"/>
                <w:sz w:val="26"/>
                <w:szCs w:val="26"/>
              </w:rPr>
              <w:t>,</w:t>
            </w:r>
            <w:proofErr w:type="gramEnd"/>
            <w:r w:rsidRPr="003705D2">
              <w:rPr>
                <w:rFonts w:ascii="Times New Roman" w:hAnsi="Times New Roman" w:cs="Times New Roman"/>
                <w:sz w:val="26"/>
                <w:szCs w:val="26"/>
              </w:rPr>
              <w:t xml:space="preserve"> если документ, удостоверяющий личность заявителя, не представляется при обращении представителя заявителя, указать соответствующую информацию</w:t>
            </w:r>
          </w:p>
        </w:tc>
      </w:tr>
    </w:tbl>
    <w:p w:rsidR="00811846" w:rsidRPr="003705D2" w:rsidRDefault="00811846" w:rsidP="00811846">
      <w:pPr>
        <w:autoSpaceDE w:val="0"/>
        <w:autoSpaceDN w:val="0"/>
        <w:adjustRightInd w:val="0"/>
        <w:spacing w:before="200"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3) учредительные документы (при обращении юридического лица);</w:t>
      </w:r>
    </w:p>
    <w:p w:rsidR="00811846" w:rsidRPr="003705D2" w:rsidRDefault="00811846" w:rsidP="00811846">
      <w:pPr>
        <w:autoSpaceDE w:val="0"/>
        <w:autoSpaceDN w:val="0"/>
        <w:adjustRightInd w:val="0"/>
        <w:spacing w:before="200"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B5116" w:rsidRPr="003705D2" w:rsidRDefault="007B5116" w:rsidP="007B5116">
      <w:pPr>
        <w:autoSpaceDE w:val="0"/>
        <w:autoSpaceDN w:val="0"/>
        <w:adjustRightInd w:val="0"/>
        <w:spacing w:after="0" w:line="240" w:lineRule="auto"/>
        <w:ind w:firstLine="539"/>
        <w:jc w:val="both"/>
        <w:rPr>
          <w:rFonts w:ascii="Times New Roman" w:hAnsi="Times New Roman" w:cs="Times New Roman"/>
          <w:sz w:val="20"/>
          <w:szCs w:val="20"/>
        </w:rPr>
      </w:pPr>
    </w:p>
    <w:tbl>
      <w:tblPr>
        <w:tblStyle w:val="a6"/>
        <w:tblW w:w="9639" w:type="dxa"/>
        <w:tblInd w:w="675" w:type="dxa"/>
        <w:tblLook w:val="04A0" w:firstRow="1" w:lastRow="0" w:firstColumn="1" w:lastColumn="0" w:noHBand="0" w:noVBand="1"/>
      </w:tblPr>
      <w:tblGrid>
        <w:gridCol w:w="9639"/>
      </w:tblGrid>
      <w:tr w:rsidR="007B5116" w:rsidRPr="003705D2" w:rsidTr="007276DF">
        <w:trPr>
          <w:trHeight w:val="64"/>
        </w:trPr>
        <w:tc>
          <w:tcPr>
            <w:tcW w:w="9639" w:type="dxa"/>
          </w:tcPr>
          <w:p w:rsidR="007B5116" w:rsidRPr="003705D2" w:rsidRDefault="007B5116" w:rsidP="007276DF">
            <w:pPr>
              <w:autoSpaceDE w:val="0"/>
              <w:autoSpaceDN w:val="0"/>
              <w:adjustRightInd w:val="0"/>
              <w:rPr>
                <w:rFonts w:ascii="Times New Roman" w:hAnsi="Times New Roman" w:cs="Times New Roman"/>
                <w:sz w:val="26"/>
                <w:szCs w:val="26"/>
              </w:rPr>
            </w:pPr>
            <w:r w:rsidRPr="003705D2">
              <w:rPr>
                <w:rFonts w:ascii="Times New Roman" w:hAnsi="Times New Roman" w:cs="Times New Roman"/>
                <w:sz w:val="26"/>
                <w:szCs w:val="26"/>
              </w:rPr>
              <w:t>Примечание:</w:t>
            </w:r>
          </w:p>
        </w:tc>
      </w:tr>
      <w:tr w:rsidR="007B5116" w:rsidRPr="003705D2" w:rsidTr="007276DF">
        <w:trPr>
          <w:trHeight w:val="488"/>
        </w:trPr>
        <w:tc>
          <w:tcPr>
            <w:tcW w:w="9639" w:type="dxa"/>
          </w:tcPr>
          <w:p w:rsidR="007B5116" w:rsidRPr="003705D2" w:rsidRDefault="007B5116" w:rsidP="007B5116">
            <w:pPr>
              <w:autoSpaceDE w:val="0"/>
              <w:autoSpaceDN w:val="0"/>
              <w:adjustRightInd w:val="0"/>
              <w:jc w:val="both"/>
              <w:rPr>
                <w:rFonts w:ascii="Times New Roman" w:hAnsi="Times New Roman" w:cs="Times New Roman"/>
                <w:sz w:val="26"/>
                <w:szCs w:val="26"/>
              </w:rPr>
            </w:pPr>
            <w:proofErr w:type="gramStart"/>
            <w:r w:rsidRPr="003705D2">
              <w:rPr>
                <w:rFonts w:ascii="Times New Roman" w:hAnsi="Times New Roman" w:cs="Times New Roman"/>
                <w:sz w:val="26"/>
                <w:szCs w:val="26"/>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3705D2">
              <w:rPr>
                <w:rFonts w:ascii="Times New Roman" w:hAnsi="Times New Roman" w:cs="Times New Roman"/>
                <w:sz w:val="26"/>
                <w:szCs w:val="26"/>
              </w:rPr>
              <w:t xml:space="preserve"> </w:t>
            </w:r>
            <w:proofErr w:type="gramStart"/>
            <w:r w:rsidRPr="003705D2">
              <w:rPr>
                <w:rFonts w:ascii="Times New Roman" w:hAnsi="Times New Roman" w:cs="Times New Roman"/>
                <w:sz w:val="26"/>
                <w:szCs w:val="26"/>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sidRPr="003705D2">
                <w:rPr>
                  <w:rFonts w:ascii="Times New Roman" w:hAnsi="Times New Roman" w:cs="Times New Roman"/>
                  <w:sz w:val="26"/>
                  <w:szCs w:val="26"/>
                </w:rPr>
                <w:t>пунктом 2 статьи 185.1</w:t>
              </w:r>
            </w:hyperlink>
            <w:r w:rsidRPr="003705D2">
              <w:rPr>
                <w:rFonts w:ascii="Times New Roman" w:hAnsi="Times New Roman" w:cs="Times New Roman"/>
                <w:sz w:val="26"/>
                <w:szCs w:val="26"/>
              </w:rPr>
              <w:t xml:space="preserve"> Гражданского кодекса Российской Федерации и являющуюся приравненной к </w:t>
            </w:r>
            <w:r w:rsidRPr="003705D2">
              <w:rPr>
                <w:rFonts w:ascii="Times New Roman" w:hAnsi="Times New Roman" w:cs="Times New Roman"/>
                <w:sz w:val="26"/>
                <w:szCs w:val="26"/>
              </w:rPr>
              <w:lastRenderedPageBreak/>
              <w:t>нотариальной;</w:t>
            </w:r>
            <w:proofErr w:type="gramEnd"/>
            <w:r w:rsidRPr="003705D2">
              <w:rPr>
                <w:rFonts w:ascii="Times New Roman" w:hAnsi="Times New Roman" w:cs="Times New Roman"/>
                <w:sz w:val="26"/>
                <w:szCs w:val="26"/>
              </w:rPr>
              <w:t xml:space="preserve"> доверенность в простой письменной форме).</w:t>
            </w:r>
          </w:p>
          <w:p w:rsidR="007B5116" w:rsidRPr="003705D2" w:rsidRDefault="007B5116" w:rsidP="007B5116">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*В случае</w:t>
            </w:r>
            <w:proofErr w:type="gramStart"/>
            <w:r w:rsidRPr="003705D2">
              <w:rPr>
                <w:rFonts w:ascii="Times New Roman" w:hAnsi="Times New Roman" w:cs="Times New Roman"/>
                <w:sz w:val="26"/>
                <w:szCs w:val="26"/>
              </w:rPr>
              <w:t>,</w:t>
            </w:r>
            <w:proofErr w:type="gramEnd"/>
            <w:r w:rsidRPr="003705D2">
              <w:rPr>
                <w:rFonts w:ascii="Times New Roman" w:hAnsi="Times New Roman" w:cs="Times New Roman"/>
                <w:sz w:val="26"/>
                <w:szCs w:val="26"/>
              </w:rPr>
              <w:t xml:space="preserve"> если документ необходим исключительно для идентификации личности и не подлежит к приобщению к делу, указать соответствующую информацию</w:t>
            </w:r>
          </w:p>
        </w:tc>
      </w:tr>
    </w:tbl>
    <w:p w:rsidR="00811846" w:rsidRPr="003705D2" w:rsidRDefault="00811846" w:rsidP="00811846">
      <w:pPr>
        <w:autoSpaceDE w:val="0"/>
        <w:autoSpaceDN w:val="0"/>
        <w:adjustRightInd w:val="0"/>
        <w:spacing w:before="200"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lastRenderedPageBreak/>
        <w:t>5) ________________________________________________________;</w:t>
      </w:r>
    </w:p>
    <w:p w:rsidR="00811846" w:rsidRPr="003705D2" w:rsidRDefault="00811846" w:rsidP="00811846">
      <w:pPr>
        <w:autoSpaceDE w:val="0"/>
        <w:autoSpaceDN w:val="0"/>
        <w:adjustRightInd w:val="0"/>
        <w:spacing w:before="200"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6) ________________________________________________________.</w:t>
      </w:r>
    </w:p>
    <w:p w:rsidR="007B5116" w:rsidRPr="003705D2" w:rsidRDefault="007B5116" w:rsidP="007B5116">
      <w:pPr>
        <w:autoSpaceDE w:val="0"/>
        <w:autoSpaceDN w:val="0"/>
        <w:adjustRightInd w:val="0"/>
        <w:spacing w:after="0" w:line="240" w:lineRule="auto"/>
        <w:ind w:firstLine="539"/>
        <w:jc w:val="both"/>
        <w:rPr>
          <w:rFonts w:ascii="Times New Roman" w:hAnsi="Times New Roman" w:cs="Times New Roman"/>
          <w:sz w:val="20"/>
          <w:szCs w:val="20"/>
        </w:rPr>
      </w:pPr>
    </w:p>
    <w:tbl>
      <w:tblPr>
        <w:tblStyle w:val="a6"/>
        <w:tblW w:w="9639" w:type="dxa"/>
        <w:tblInd w:w="675" w:type="dxa"/>
        <w:tblLook w:val="04A0" w:firstRow="1" w:lastRow="0" w:firstColumn="1" w:lastColumn="0" w:noHBand="0" w:noVBand="1"/>
      </w:tblPr>
      <w:tblGrid>
        <w:gridCol w:w="9639"/>
      </w:tblGrid>
      <w:tr w:rsidR="003D2BBF" w:rsidRPr="003705D2" w:rsidTr="003D2BBF">
        <w:trPr>
          <w:trHeight w:val="64"/>
        </w:trPr>
        <w:tc>
          <w:tcPr>
            <w:tcW w:w="9639" w:type="dxa"/>
          </w:tcPr>
          <w:p w:rsidR="003D2BBF" w:rsidRPr="003705D2" w:rsidRDefault="003D2BBF" w:rsidP="007276DF">
            <w:pPr>
              <w:autoSpaceDE w:val="0"/>
              <w:autoSpaceDN w:val="0"/>
              <w:adjustRightInd w:val="0"/>
              <w:rPr>
                <w:rFonts w:ascii="Times New Roman" w:hAnsi="Times New Roman" w:cs="Times New Roman"/>
                <w:sz w:val="26"/>
                <w:szCs w:val="26"/>
              </w:rPr>
            </w:pPr>
            <w:r w:rsidRPr="003705D2">
              <w:rPr>
                <w:rFonts w:ascii="Times New Roman" w:hAnsi="Times New Roman" w:cs="Times New Roman"/>
                <w:sz w:val="26"/>
                <w:szCs w:val="26"/>
              </w:rPr>
              <w:t>Примечание:</w:t>
            </w:r>
          </w:p>
        </w:tc>
      </w:tr>
      <w:tr w:rsidR="003D2BBF" w:rsidRPr="003705D2" w:rsidTr="003D2BBF">
        <w:trPr>
          <w:trHeight w:val="488"/>
        </w:trPr>
        <w:tc>
          <w:tcPr>
            <w:tcW w:w="9639" w:type="dxa"/>
          </w:tcPr>
          <w:p w:rsidR="003D2BBF" w:rsidRPr="003705D2" w:rsidRDefault="003D2BBF" w:rsidP="007B5116">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 xml:space="preserve">Перечисляются документы, предусмотренные действующим законодательством, необходимые для представления заявителем, за исключением документов, подлежащих представлению в рамках межведомственного взаимодействия, которые указываются в </w:t>
            </w:r>
            <w:hyperlink w:anchor="Par157" w:history="1">
              <w:r w:rsidRPr="003705D2">
                <w:rPr>
                  <w:rFonts w:ascii="Times New Roman" w:hAnsi="Times New Roman" w:cs="Times New Roman"/>
                  <w:sz w:val="26"/>
                  <w:szCs w:val="26"/>
                </w:rPr>
                <w:t>п. 2.7</w:t>
              </w:r>
            </w:hyperlink>
          </w:p>
        </w:tc>
      </w:tr>
      <w:tr w:rsidR="003D2BBF" w:rsidRPr="003705D2" w:rsidTr="000C293F">
        <w:trPr>
          <w:trHeight w:val="363"/>
        </w:trPr>
        <w:tc>
          <w:tcPr>
            <w:tcW w:w="9639" w:type="dxa"/>
          </w:tcPr>
          <w:p w:rsidR="003D2BBF" w:rsidRPr="003705D2" w:rsidRDefault="003D2BBF" w:rsidP="007B5116">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Перечень документов должен быть закрытым</w:t>
            </w:r>
          </w:p>
        </w:tc>
      </w:tr>
      <w:tr w:rsidR="003D2BBF" w:rsidRPr="003705D2" w:rsidTr="000C293F">
        <w:trPr>
          <w:trHeight w:val="283"/>
        </w:trPr>
        <w:tc>
          <w:tcPr>
            <w:tcW w:w="9639" w:type="dxa"/>
          </w:tcPr>
          <w:p w:rsidR="003D2BBF" w:rsidRPr="003705D2" w:rsidRDefault="003D2BBF" w:rsidP="007B5116">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Не допускается наличие формулировок с неоднозначным толкованием</w:t>
            </w:r>
          </w:p>
        </w:tc>
      </w:tr>
      <w:tr w:rsidR="003D2BBF" w:rsidRPr="003705D2" w:rsidTr="003D2BBF">
        <w:trPr>
          <w:trHeight w:val="488"/>
        </w:trPr>
        <w:tc>
          <w:tcPr>
            <w:tcW w:w="9639" w:type="dxa"/>
          </w:tcPr>
          <w:p w:rsidR="003D2BBF" w:rsidRPr="003705D2" w:rsidRDefault="003D2BBF" w:rsidP="007B5116">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Указывается конкретное название документа, который необходимо представить, а не группа документов, также не допускается указывать "иные/прочие документы", дающие расширительную трактовку</w:t>
            </w:r>
          </w:p>
        </w:tc>
      </w:tr>
      <w:tr w:rsidR="003D2BBF" w:rsidRPr="003705D2" w:rsidTr="000C293F">
        <w:trPr>
          <w:trHeight w:val="305"/>
        </w:trPr>
        <w:tc>
          <w:tcPr>
            <w:tcW w:w="9639" w:type="dxa"/>
          </w:tcPr>
          <w:p w:rsidR="003D2BBF" w:rsidRPr="003705D2" w:rsidRDefault="003D2BBF" w:rsidP="007B5116">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 xml:space="preserve">Не допускается дублирование </w:t>
            </w:r>
            <w:hyperlink w:anchor="Par143" w:history="1">
              <w:r w:rsidRPr="003705D2">
                <w:rPr>
                  <w:rFonts w:ascii="Times New Roman" w:hAnsi="Times New Roman" w:cs="Times New Roman"/>
                  <w:sz w:val="26"/>
                  <w:szCs w:val="26"/>
                </w:rPr>
                <w:t>пунктов 2.6</w:t>
              </w:r>
            </w:hyperlink>
            <w:r w:rsidRPr="003705D2">
              <w:rPr>
                <w:rFonts w:ascii="Times New Roman" w:hAnsi="Times New Roman" w:cs="Times New Roman"/>
                <w:sz w:val="26"/>
                <w:szCs w:val="26"/>
              </w:rPr>
              <w:t xml:space="preserve"> и </w:t>
            </w:r>
            <w:hyperlink w:anchor="Par157" w:history="1">
              <w:r w:rsidRPr="003705D2">
                <w:rPr>
                  <w:rFonts w:ascii="Times New Roman" w:hAnsi="Times New Roman" w:cs="Times New Roman"/>
                  <w:sz w:val="26"/>
                  <w:szCs w:val="26"/>
                </w:rPr>
                <w:t>2.7</w:t>
              </w:r>
            </w:hyperlink>
          </w:p>
        </w:tc>
      </w:tr>
      <w:tr w:rsidR="003D2BBF" w:rsidRPr="003705D2" w:rsidTr="003D2BBF">
        <w:trPr>
          <w:trHeight w:val="488"/>
        </w:trPr>
        <w:tc>
          <w:tcPr>
            <w:tcW w:w="9639" w:type="dxa"/>
          </w:tcPr>
          <w:p w:rsidR="003D2BBF" w:rsidRPr="003705D2" w:rsidRDefault="003D2BBF" w:rsidP="007B5116">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 xml:space="preserve">Пункт 2.6 дополнить пояснениями о типе приобщаемого документа: </w:t>
            </w:r>
          </w:p>
          <w:p w:rsidR="003D2BBF" w:rsidRPr="003705D2" w:rsidRDefault="003D2BBF" w:rsidP="007B5116">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 xml:space="preserve">- электронный (указать формат сканирования файла, расширение, цветность, допустимый максимальный объем). Рекомендованный формат сканирования документов: многостраничный </w:t>
            </w:r>
            <w:r w:rsidRPr="003705D2">
              <w:rPr>
                <w:rFonts w:ascii="Times New Roman" w:hAnsi="Times New Roman" w:cs="Times New Roman"/>
                <w:sz w:val="26"/>
                <w:szCs w:val="26"/>
                <w:lang w:val="en-US"/>
              </w:rPr>
              <w:t>pdf</w:t>
            </w:r>
            <w:r w:rsidRPr="003705D2">
              <w:rPr>
                <w:rFonts w:ascii="Times New Roman" w:hAnsi="Times New Roman" w:cs="Times New Roman"/>
                <w:sz w:val="26"/>
                <w:szCs w:val="26"/>
              </w:rPr>
              <w:t xml:space="preserve">, расширением 150 </w:t>
            </w:r>
            <w:r w:rsidRPr="003705D2">
              <w:rPr>
                <w:rFonts w:ascii="Times New Roman" w:hAnsi="Times New Roman" w:cs="Times New Roman"/>
                <w:sz w:val="26"/>
                <w:szCs w:val="26"/>
                <w:lang w:val="en-US"/>
              </w:rPr>
              <w:t>dpi</w:t>
            </w:r>
            <w:r w:rsidRPr="003705D2">
              <w:rPr>
                <w:rFonts w:ascii="Times New Roman" w:hAnsi="Times New Roman" w:cs="Times New Roman"/>
                <w:sz w:val="26"/>
                <w:szCs w:val="26"/>
              </w:rPr>
              <w:t xml:space="preserve">, в черно-белом или сером цвете, обеспечивающим сохранение всех аутентичных признаков подлинности, </w:t>
            </w:r>
          </w:p>
          <w:p w:rsidR="003D2BBF" w:rsidRPr="003705D2" w:rsidRDefault="003D2BBF" w:rsidP="007B5116">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 xml:space="preserve">- бумажный (указать вид, а именно оригинал / </w:t>
            </w:r>
            <w:proofErr w:type="gramStart"/>
            <w:r w:rsidRPr="003705D2">
              <w:rPr>
                <w:rFonts w:ascii="Times New Roman" w:hAnsi="Times New Roman" w:cs="Times New Roman"/>
                <w:sz w:val="26"/>
                <w:szCs w:val="26"/>
              </w:rPr>
              <w:t>копия</w:t>
            </w:r>
            <w:proofErr w:type="gramEnd"/>
            <w:r w:rsidRPr="003705D2">
              <w:rPr>
                <w:rFonts w:ascii="Times New Roman" w:hAnsi="Times New Roman" w:cs="Times New Roman"/>
                <w:sz w:val="26"/>
                <w:szCs w:val="26"/>
              </w:rPr>
              <w:t xml:space="preserve"> / нотариально удостоверенная копия/ копия, удостоверенная заявителем, и др.)</w:t>
            </w:r>
          </w:p>
        </w:tc>
      </w:tr>
    </w:tbl>
    <w:p w:rsidR="007C3E6E" w:rsidRPr="003705D2" w:rsidRDefault="007C3E6E" w:rsidP="00811846">
      <w:pPr>
        <w:autoSpaceDE w:val="0"/>
        <w:autoSpaceDN w:val="0"/>
        <w:adjustRightInd w:val="0"/>
        <w:spacing w:after="0" w:line="240" w:lineRule="auto"/>
        <w:ind w:firstLine="540"/>
        <w:jc w:val="both"/>
        <w:rPr>
          <w:rFonts w:ascii="Times New Roman" w:hAnsi="Times New Roman" w:cs="Times New Roman"/>
          <w:sz w:val="20"/>
          <w:szCs w:val="20"/>
        </w:rPr>
      </w:pPr>
      <w:bookmarkStart w:id="2" w:name="Par157"/>
      <w:bookmarkEnd w:id="2"/>
    </w:p>
    <w:tbl>
      <w:tblPr>
        <w:tblStyle w:val="a6"/>
        <w:tblW w:w="9639" w:type="dxa"/>
        <w:tblInd w:w="675" w:type="dxa"/>
        <w:tblLook w:val="04A0" w:firstRow="1" w:lastRow="0" w:firstColumn="1" w:lastColumn="0" w:noHBand="0" w:noVBand="1"/>
      </w:tblPr>
      <w:tblGrid>
        <w:gridCol w:w="3652"/>
        <w:gridCol w:w="5987"/>
      </w:tblGrid>
      <w:tr w:rsidR="003D2BBF" w:rsidRPr="003705D2" w:rsidTr="00675BA7">
        <w:tc>
          <w:tcPr>
            <w:tcW w:w="3652" w:type="dxa"/>
          </w:tcPr>
          <w:p w:rsidR="003D2BBF" w:rsidRPr="003705D2" w:rsidRDefault="003D2BBF" w:rsidP="00675BA7">
            <w:pPr>
              <w:autoSpaceDE w:val="0"/>
              <w:autoSpaceDN w:val="0"/>
              <w:adjustRightInd w:val="0"/>
              <w:rPr>
                <w:rFonts w:ascii="Times New Roman" w:hAnsi="Times New Roman" w:cs="Times New Roman"/>
                <w:sz w:val="26"/>
                <w:szCs w:val="26"/>
              </w:rPr>
            </w:pPr>
            <w:r w:rsidRPr="003705D2">
              <w:rPr>
                <w:rFonts w:ascii="Times New Roman" w:hAnsi="Times New Roman" w:cs="Times New Roman"/>
                <w:sz w:val="26"/>
                <w:szCs w:val="26"/>
              </w:rPr>
              <w:t>Примечание:</w:t>
            </w:r>
          </w:p>
        </w:tc>
        <w:tc>
          <w:tcPr>
            <w:tcW w:w="5987" w:type="dxa"/>
          </w:tcPr>
          <w:p w:rsidR="003D2BBF" w:rsidRPr="003705D2" w:rsidRDefault="003D2BBF" w:rsidP="00675BA7">
            <w:pPr>
              <w:autoSpaceDE w:val="0"/>
              <w:autoSpaceDN w:val="0"/>
              <w:adjustRightInd w:val="0"/>
              <w:rPr>
                <w:rFonts w:ascii="Times New Roman" w:hAnsi="Times New Roman" w:cs="Times New Roman"/>
                <w:sz w:val="26"/>
                <w:szCs w:val="26"/>
              </w:rPr>
            </w:pPr>
            <w:r w:rsidRPr="003705D2">
              <w:rPr>
                <w:rFonts w:ascii="Times New Roman" w:hAnsi="Times New Roman" w:cs="Times New Roman"/>
                <w:sz w:val="26"/>
                <w:szCs w:val="26"/>
              </w:rPr>
              <w:t>Например:</w:t>
            </w:r>
          </w:p>
        </w:tc>
      </w:tr>
      <w:tr w:rsidR="003D2BBF" w:rsidRPr="003705D2" w:rsidTr="003D2BBF">
        <w:trPr>
          <w:trHeight w:val="558"/>
        </w:trPr>
        <w:tc>
          <w:tcPr>
            <w:tcW w:w="3652" w:type="dxa"/>
          </w:tcPr>
          <w:p w:rsidR="003D2BBF" w:rsidRPr="003705D2" w:rsidRDefault="003D2BBF" w:rsidP="00675BA7">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Если услуга имеет несколько результатов, то перечни документов необходимо группировать исходя из документов, необходимых для получения одного из результатов предоставления услуги»</w:t>
            </w:r>
          </w:p>
        </w:tc>
        <w:tc>
          <w:tcPr>
            <w:tcW w:w="5987" w:type="dxa"/>
          </w:tcPr>
          <w:p w:rsidR="003D2BBF" w:rsidRPr="003705D2" w:rsidRDefault="003D2BBF" w:rsidP="003D2BBF">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Для выдачи лицензии на розничную продажу алкогольной продукции заявитель представляет:</w:t>
            </w:r>
          </w:p>
          <w:p w:rsidR="003D2BBF" w:rsidRPr="003705D2" w:rsidRDefault="003D2BBF" w:rsidP="00675BA7">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 _____________,</w:t>
            </w:r>
          </w:p>
          <w:p w:rsidR="003D2BBF" w:rsidRPr="003705D2" w:rsidRDefault="003D2BBF" w:rsidP="00675BA7">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 _____________,</w:t>
            </w:r>
          </w:p>
          <w:p w:rsidR="003D2BBF" w:rsidRPr="003705D2" w:rsidRDefault="003D2BBF" w:rsidP="003D2BBF">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Для переоформления лицензии:</w:t>
            </w:r>
          </w:p>
          <w:p w:rsidR="003D2BBF" w:rsidRPr="003705D2" w:rsidRDefault="003D2BBF" w:rsidP="003D2BBF">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 _____________,</w:t>
            </w:r>
          </w:p>
          <w:p w:rsidR="003D2BBF" w:rsidRPr="003705D2" w:rsidRDefault="003D2BBF" w:rsidP="003D2BBF">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 _____________,</w:t>
            </w:r>
          </w:p>
          <w:p w:rsidR="003D2BBF" w:rsidRPr="003705D2" w:rsidRDefault="003D2BBF" w:rsidP="00675BA7">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и т.д.</w:t>
            </w:r>
          </w:p>
        </w:tc>
      </w:tr>
    </w:tbl>
    <w:p w:rsidR="003D2BBF" w:rsidRPr="003705D2" w:rsidRDefault="003D2BBF" w:rsidP="00811846">
      <w:pPr>
        <w:autoSpaceDE w:val="0"/>
        <w:autoSpaceDN w:val="0"/>
        <w:adjustRightInd w:val="0"/>
        <w:spacing w:after="0" w:line="240" w:lineRule="auto"/>
        <w:ind w:firstLine="540"/>
        <w:jc w:val="both"/>
        <w:rPr>
          <w:rFonts w:ascii="Times New Roman" w:hAnsi="Times New Roman" w:cs="Times New Roman"/>
          <w:sz w:val="20"/>
          <w:szCs w:val="20"/>
        </w:rPr>
      </w:pPr>
    </w:p>
    <w:p w:rsidR="00811846" w:rsidRPr="003705D2" w:rsidRDefault="00811846" w:rsidP="00811846">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811846" w:rsidRPr="003705D2" w:rsidRDefault="00811846" w:rsidP="000C293F">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lastRenderedPageBreak/>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811846" w:rsidRPr="003705D2" w:rsidRDefault="00811846" w:rsidP="00811846">
      <w:pPr>
        <w:autoSpaceDE w:val="0"/>
        <w:autoSpaceDN w:val="0"/>
        <w:adjustRightInd w:val="0"/>
        <w:spacing w:before="200"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1) ________________________________________________________;</w:t>
      </w:r>
    </w:p>
    <w:p w:rsidR="00811846" w:rsidRPr="003705D2" w:rsidRDefault="00811846" w:rsidP="00811846">
      <w:pPr>
        <w:autoSpaceDE w:val="0"/>
        <w:autoSpaceDN w:val="0"/>
        <w:adjustRightInd w:val="0"/>
        <w:spacing w:before="200"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2) ________________________________________________________.</w:t>
      </w:r>
    </w:p>
    <w:p w:rsidR="00932775" w:rsidRPr="003705D2" w:rsidRDefault="00932775" w:rsidP="00932775">
      <w:pPr>
        <w:autoSpaceDE w:val="0"/>
        <w:autoSpaceDN w:val="0"/>
        <w:adjustRightInd w:val="0"/>
        <w:spacing w:after="0" w:line="240" w:lineRule="auto"/>
        <w:ind w:firstLine="539"/>
        <w:jc w:val="both"/>
        <w:rPr>
          <w:rFonts w:ascii="Times New Roman" w:hAnsi="Times New Roman" w:cs="Times New Roman"/>
          <w:sz w:val="28"/>
          <w:szCs w:val="28"/>
        </w:rPr>
      </w:pPr>
    </w:p>
    <w:tbl>
      <w:tblPr>
        <w:tblStyle w:val="a6"/>
        <w:tblW w:w="9639" w:type="dxa"/>
        <w:tblInd w:w="675" w:type="dxa"/>
        <w:tblLook w:val="04A0" w:firstRow="1" w:lastRow="0" w:firstColumn="1" w:lastColumn="0" w:noHBand="0" w:noVBand="1"/>
      </w:tblPr>
      <w:tblGrid>
        <w:gridCol w:w="9639"/>
      </w:tblGrid>
      <w:tr w:rsidR="00932775" w:rsidRPr="003705D2" w:rsidTr="007276DF">
        <w:trPr>
          <w:trHeight w:val="64"/>
        </w:trPr>
        <w:tc>
          <w:tcPr>
            <w:tcW w:w="9639" w:type="dxa"/>
          </w:tcPr>
          <w:p w:rsidR="00932775" w:rsidRPr="003705D2" w:rsidRDefault="00932775" w:rsidP="007276DF">
            <w:pPr>
              <w:autoSpaceDE w:val="0"/>
              <w:autoSpaceDN w:val="0"/>
              <w:adjustRightInd w:val="0"/>
              <w:rPr>
                <w:rFonts w:ascii="Times New Roman" w:hAnsi="Times New Roman" w:cs="Times New Roman"/>
                <w:sz w:val="26"/>
                <w:szCs w:val="26"/>
              </w:rPr>
            </w:pPr>
            <w:r w:rsidRPr="003705D2">
              <w:rPr>
                <w:rFonts w:ascii="Times New Roman" w:hAnsi="Times New Roman" w:cs="Times New Roman"/>
                <w:sz w:val="26"/>
                <w:szCs w:val="26"/>
              </w:rPr>
              <w:t>Например:</w:t>
            </w:r>
          </w:p>
        </w:tc>
      </w:tr>
      <w:tr w:rsidR="00932775" w:rsidRPr="003705D2" w:rsidTr="007276DF">
        <w:trPr>
          <w:trHeight w:val="488"/>
        </w:trPr>
        <w:tc>
          <w:tcPr>
            <w:tcW w:w="9639" w:type="dxa"/>
          </w:tcPr>
          <w:p w:rsidR="00932775" w:rsidRPr="003705D2" w:rsidRDefault="00932775" w:rsidP="007276DF">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сведения о документе, подтверждающем уплату государственной пошлины;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tc>
      </w:tr>
    </w:tbl>
    <w:p w:rsidR="0096326E" w:rsidRPr="003705D2" w:rsidRDefault="0096326E" w:rsidP="0096326E">
      <w:pPr>
        <w:pStyle w:val="ConsPlusTitle"/>
        <w:ind w:firstLine="539"/>
        <w:jc w:val="both"/>
        <w:rPr>
          <w:rFonts w:ascii="Times New Roman" w:hAnsi="Times New Roman" w:cs="Times New Roman"/>
          <w:b w:val="0"/>
          <w:color w:val="000000" w:themeColor="text1"/>
          <w:szCs w:val="22"/>
        </w:rPr>
      </w:pPr>
    </w:p>
    <w:tbl>
      <w:tblPr>
        <w:tblStyle w:val="a6"/>
        <w:tblW w:w="9639" w:type="dxa"/>
        <w:tblInd w:w="675" w:type="dxa"/>
        <w:tblLook w:val="04A0" w:firstRow="1" w:lastRow="0" w:firstColumn="1" w:lastColumn="0" w:noHBand="0" w:noVBand="1"/>
      </w:tblPr>
      <w:tblGrid>
        <w:gridCol w:w="9639"/>
      </w:tblGrid>
      <w:tr w:rsidR="004D00D2" w:rsidRPr="003705D2" w:rsidTr="00895D3F">
        <w:trPr>
          <w:trHeight w:val="64"/>
        </w:trPr>
        <w:tc>
          <w:tcPr>
            <w:tcW w:w="9639" w:type="dxa"/>
          </w:tcPr>
          <w:p w:rsidR="004D00D2" w:rsidRPr="003705D2" w:rsidRDefault="004D00D2" w:rsidP="00895D3F">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Примечание:</w:t>
            </w:r>
          </w:p>
        </w:tc>
      </w:tr>
      <w:tr w:rsidR="004D00D2" w:rsidRPr="003705D2" w:rsidTr="00895D3F">
        <w:trPr>
          <w:trHeight w:val="488"/>
        </w:trPr>
        <w:tc>
          <w:tcPr>
            <w:tcW w:w="9639" w:type="dxa"/>
          </w:tcPr>
          <w:p w:rsidR="004D00D2" w:rsidRPr="003705D2" w:rsidRDefault="004D00D2" w:rsidP="00EF205F">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 xml:space="preserve">Перечисляются документы, находящиеся в распоряжении госорганов, ОМСУ, подведомственных им организаций, за исключением документов, определенных </w:t>
            </w:r>
            <w:hyperlink r:id="rId14" w:history="1">
              <w:r w:rsidRPr="003705D2">
                <w:rPr>
                  <w:rFonts w:ascii="Times New Roman" w:hAnsi="Times New Roman" w:cs="Times New Roman"/>
                  <w:sz w:val="26"/>
                  <w:szCs w:val="26"/>
                </w:rPr>
                <w:t>ч. 6 ст. 7</w:t>
              </w:r>
            </w:hyperlink>
            <w:r w:rsidRPr="003705D2">
              <w:rPr>
                <w:rFonts w:ascii="Times New Roman" w:hAnsi="Times New Roman" w:cs="Times New Roman"/>
                <w:sz w:val="26"/>
                <w:szCs w:val="26"/>
              </w:rPr>
              <w:t xml:space="preserve"> Федерального закона </w:t>
            </w:r>
            <w:r w:rsidR="00EF205F" w:rsidRPr="003705D2">
              <w:rPr>
                <w:rFonts w:ascii="Times New Roman" w:hAnsi="Times New Roman" w:cs="Times New Roman"/>
                <w:sz w:val="26"/>
                <w:szCs w:val="26"/>
                <w:lang w:val="en-US"/>
              </w:rPr>
              <w:t>N</w:t>
            </w:r>
            <w:r w:rsidRPr="003705D2">
              <w:rPr>
                <w:rFonts w:ascii="Times New Roman" w:hAnsi="Times New Roman" w:cs="Times New Roman"/>
                <w:sz w:val="26"/>
                <w:szCs w:val="26"/>
              </w:rPr>
              <w:t xml:space="preserve"> 210-ФЗ</w:t>
            </w:r>
          </w:p>
        </w:tc>
      </w:tr>
      <w:tr w:rsidR="004D00D2" w:rsidRPr="003705D2" w:rsidTr="00895D3F">
        <w:trPr>
          <w:trHeight w:val="488"/>
        </w:trPr>
        <w:tc>
          <w:tcPr>
            <w:tcW w:w="9639" w:type="dxa"/>
          </w:tcPr>
          <w:p w:rsidR="004D00D2" w:rsidRPr="003705D2" w:rsidRDefault="004D00D2" w:rsidP="00895D3F">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Перечень документов должен быть закрытым. Не допускается наличие формулировок с неоднозначным толкованием</w:t>
            </w:r>
          </w:p>
        </w:tc>
      </w:tr>
      <w:tr w:rsidR="004D00D2" w:rsidRPr="003705D2" w:rsidTr="00895D3F">
        <w:trPr>
          <w:trHeight w:val="488"/>
        </w:trPr>
        <w:tc>
          <w:tcPr>
            <w:tcW w:w="9639" w:type="dxa"/>
          </w:tcPr>
          <w:p w:rsidR="004D00D2" w:rsidRPr="003705D2" w:rsidRDefault="004D00D2" w:rsidP="00895D3F">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Если документы в рамках межведомственного взаимодействия не предоставляются, то указывается: "Для получения данной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tc>
      </w:tr>
      <w:tr w:rsidR="004D00D2" w:rsidRPr="003705D2" w:rsidTr="00895D3F">
        <w:trPr>
          <w:trHeight w:val="488"/>
        </w:trPr>
        <w:tc>
          <w:tcPr>
            <w:tcW w:w="9639" w:type="dxa"/>
          </w:tcPr>
          <w:p w:rsidR="004D00D2" w:rsidRPr="003705D2" w:rsidRDefault="004D00D2" w:rsidP="00895D3F">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 xml:space="preserve">Не допускается дублирование </w:t>
            </w:r>
            <w:hyperlink w:anchor="Par143" w:history="1">
              <w:r w:rsidRPr="003705D2">
                <w:rPr>
                  <w:rFonts w:ascii="Times New Roman" w:hAnsi="Times New Roman" w:cs="Times New Roman"/>
                  <w:sz w:val="26"/>
                  <w:szCs w:val="26"/>
                </w:rPr>
                <w:t>пунктов 2.6</w:t>
              </w:r>
            </w:hyperlink>
            <w:r w:rsidRPr="003705D2">
              <w:rPr>
                <w:rFonts w:ascii="Times New Roman" w:hAnsi="Times New Roman" w:cs="Times New Roman"/>
                <w:sz w:val="26"/>
                <w:szCs w:val="26"/>
              </w:rPr>
              <w:t xml:space="preserve"> и </w:t>
            </w:r>
            <w:hyperlink w:anchor="Par157" w:history="1">
              <w:r w:rsidRPr="003705D2">
                <w:rPr>
                  <w:rFonts w:ascii="Times New Roman" w:hAnsi="Times New Roman" w:cs="Times New Roman"/>
                  <w:sz w:val="26"/>
                  <w:szCs w:val="26"/>
                </w:rPr>
                <w:t>2.7</w:t>
              </w:r>
            </w:hyperlink>
          </w:p>
        </w:tc>
      </w:tr>
      <w:tr w:rsidR="004D00D2" w:rsidRPr="003705D2" w:rsidTr="00895D3F">
        <w:trPr>
          <w:trHeight w:val="488"/>
        </w:trPr>
        <w:tc>
          <w:tcPr>
            <w:tcW w:w="9639" w:type="dxa"/>
          </w:tcPr>
          <w:p w:rsidR="004D00D2" w:rsidRPr="003705D2" w:rsidRDefault="004D00D2" w:rsidP="00895D3F">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Указывается конкретное название документа (сведений), который (которые) необходимо предоставить, а не группа документов, также не допускается указывать "иные/прочие документы", дающие расширительную трактовку</w:t>
            </w:r>
          </w:p>
        </w:tc>
      </w:tr>
    </w:tbl>
    <w:p w:rsidR="004D00D2" w:rsidRPr="003705D2" w:rsidRDefault="004D00D2" w:rsidP="0096326E">
      <w:pPr>
        <w:pStyle w:val="ConsPlusTitle"/>
        <w:ind w:firstLine="539"/>
        <w:jc w:val="both"/>
        <w:rPr>
          <w:rFonts w:ascii="Times New Roman" w:hAnsi="Times New Roman" w:cs="Times New Roman"/>
          <w:b w:val="0"/>
          <w:color w:val="000000" w:themeColor="text1"/>
          <w:szCs w:val="22"/>
        </w:rPr>
      </w:pPr>
    </w:p>
    <w:p w:rsidR="0096326E" w:rsidRPr="003705D2" w:rsidRDefault="004D00D2" w:rsidP="004D00D2">
      <w:pPr>
        <w:autoSpaceDE w:val="0"/>
        <w:autoSpaceDN w:val="0"/>
        <w:adjustRightInd w:val="0"/>
        <w:spacing w:after="0" w:line="240" w:lineRule="auto"/>
        <w:ind w:firstLine="567"/>
        <w:jc w:val="both"/>
        <w:rPr>
          <w:rFonts w:ascii="Times New Roman" w:hAnsi="Times New Roman" w:cs="Times New Roman"/>
          <w:sz w:val="28"/>
          <w:szCs w:val="28"/>
        </w:rPr>
      </w:pPr>
      <w:r w:rsidRPr="003705D2">
        <w:rPr>
          <w:rFonts w:ascii="Times New Roman" w:hAnsi="Times New Roman" w:cs="Times New Roman"/>
          <w:sz w:val="28"/>
          <w:szCs w:val="28"/>
        </w:rPr>
        <w:t xml:space="preserve">2.7.1. </w:t>
      </w:r>
      <w:r w:rsidR="0096326E" w:rsidRPr="003705D2">
        <w:rPr>
          <w:rFonts w:ascii="Times New Roman" w:hAnsi="Times New Roman" w:cs="Times New Roman"/>
          <w:sz w:val="28"/>
          <w:szCs w:val="28"/>
        </w:rPr>
        <w:t xml:space="preserve">Заявитель вправе представить документы (сведения), указанные в </w:t>
      </w:r>
      <w:hyperlink r:id="rId15" w:history="1">
        <w:r w:rsidR="0096326E" w:rsidRPr="003705D2">
          <w:rPr>
            <w:rFonts w:ascii="Times New Roman" w:hAnsi="Times New Roman" w:cs="Times New Roman"/>
            <w:sz w:val="28"/>
            <w:szCs w:val="28"/>
          </w:rPr>
          <w:t>пункте 2.</w:t>
        </w:r>
      </w:hyperlink>
      <w:r w:rsidRPr="003705D2">
        <w:rPr>
          <w:rFonts w:ascii="Times New Roman" w:hAnsi="Times New Roman" w:cs="Times New Roman"/>
          <w:sz w:val="28"/>
          <w:szCs w:val="28"/>
        </w:rPr>
        <w:t>7</w:t>
      </w:r>
      <w:r w:rsidR="0096326E" w:rsidRPr="003705D2">
        <w:rPr>
          <w:rFonts w:ascii="Times New Roman" w:hAnsi="Times New Roman" w:cs="Times New Roman"/>
          <w:sz w:val="28"/>
          <w:szCs w:val="28"/>
        </w:rPr>
        <w:t xml:space="preserve"> настоящего регламента, по собственной инициативе.</w:t>
      </w:r>
    </w:p>
    <w:p w:rsidR="0096326E" w:rsidRPr="003705D2" w:rsidRDefault="004D00D2" w:rsidP="004D00D2">
      <w:pPr>
        <w:pStyle w:val="ConsPlusTitle"/>
        <w:ind w:firstLine="567"/>
        <w:jc w:val="both"/>
        <w:rPr>
          <w:rFonts w:ascii="Times New Roman" w:eastAsiaTheme="minorHAnsi" w:hAnsi="Times New Roman" w:cs="Times New Roman"/>
          <w:b w:val="0"/>
          <w:sz w:val="28"/>
          <w:szCs w:val="28"/>
          <w:lang w:eastAsia="en-US"/>
        </w:rPr>
      </w:pPr>
      <w:r w:rsidRPr="003705D2">
        <w:rPr>
          <w:rFonts w:ascii="Times New Roman" w:eastAsiaTheme="minorHAnsi" w:hAnsi="Times New Roman" w:cs="Times New Roman"/>
          <w:b w:val="0"/>
          <w:sz w:val="28"/>
          <w:szCs w:val="28"/>
          <w:lang w:eastAsia="en-US"/>
        </w:rPr>
        <w:t xml:space="preserve">2.7.2. </w:t>
      </w:r>
      <w:r w:rsidR="0096326E" w:rsidRPr="003705D2">
        <w:rPr>
          <w:rFonts w:ascii="Times New Roman" w:eastAsiaTheme="minorHAnsi" w:hAnsi="Times New Roman" w:cs="Times New Roman"/>
          <w:b w:val="0"/>
          <w:sz w:val="28"/>
          <w:szCs w:val="28"/>
          <w:lang w:eastAsia="en-US"/>
        </w:rPr>
        <w:t>При предоставлении государственной услуги запрещается требовать от Заявителя:</w:t>
      </w:r>
    </w:p>
    <w:p w:rsidR="004D00D2" w:rsidRPr="003705D2" w:rsidRDefault="004D00D2" w:rsidP="004D00D2">
      <w:pPr>
        <w:autoSpaceDE w:val="0"/>
        <w:autoSpaceDN w:val="0"/>
        <w:adjustRightInd w:val="0"/>
        <w:spacing w:after="0" w:line="240" w:lineRule="auto"/>
        <w:ind w:firstLine="567"/>
        <w:jc w:val="both"/>
        <w:rPr>
          <w:rFonts w:ascii="Times New Roman" w:hAnsi="Times New Roman" w:cs="Times New Roman"/>
          <w:sz w:val="28"/>
          <w:szCs w:val="28"/>
        </w:rPr>
      </w:pPr>
      <w:r w:rsidRPr="003705D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D00D2" w:rsidRPr="003705D2" w:rsidRDefault="004D00D2" w:rsidP="004D00D2">
      <w:pPr>
        <w:autoSpaceDE w:val="0"/>
        <w:autoSpaceDN w:val="0"/>
        <w:adjustRightInd w:val="0"/>
        <w:spacing w:after="0" w:line="240" w:lineRule="auto"/>
        <w:ind w:firstLine="567"/>
        <w:jc w:val="both"/>
        <w:rPr>
          <w:rFonts w:ascii="Times New Roman" w:hAnsi="Times New Roman" w:cs="Times New Roman"/>
          <w:sz w:val="28"/>
          <w:szCs w:val="28"/>
        </w:rPr>
      </w:pPr>
      <w:r w:rsidRPr="003705D2">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Pr="003705D2">
        <w:rPr>
          <w:rFonts w:ascii="Times New Roman" w:hAnsi="Times New Roman" w:cs="Times New Roman"/>
          <w:sz w:val="28"/>
          <w:szCs w:val="28"/>
        </w:rPr>
        <w:lastRenderedPageBreak/>
        <w:t xml:space="preserve">государственную услугу, иных государственных органов, органов местного самоуправления </w:t>
      </w:r>
      <w:proofErr w:type="gramStart"/>
      <w:r w:rsidRPr="003705D2">
        <w:rPr>
          <w:rFonts w:ascii="Times New Roman" w:hAnsi="Times New Roman" w:cs="Times New Roman"/>
          <w:sz w:val="28"/>
          <w:szCs w:val="28"/>
        </w:rPr>
        <w:t>и(</w:t>
      </w:r>
      <w:proofErr w:type="gramEnd"/>
      <w:r w:rsidRPr="003705D2">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3705D2">
          <w:rPr>
            <w:rFonts w:ascii="Times New Roman" w:hAnsi="Times New Roman" w:cs="Times New Roman"/>
            <w:sz w:val="28"/>
            <w:szCs w:val="28"/>
          </w:rPr>
          <w:t>части 6 статьи 7</w:t>
        </w:r>
      </w:hyperlink>
      <w:r w:rsidRPr="003705D2">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4D00D2" w:rsidRPr="003705D2" w:rsidRDefault="004D00D2" w:rsidP="004D00D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705D2">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3705D2">
          <w:rPr>
            <w:rFonts w:ascii="Times New Roman" w:hAnsi="Times New Roman" w:cs="Times New Roman"/>
            <w:sz w:val="28"/>
            <w:szCs w:val="28"/>
          </w:rPr>
          <w:t>части 1 статьи 9</w:t>
        </w:r>
      </w:hyperlink>
      <w:r w:rsidRPr="003705D2">
        <w:rPr>
          <w:rFonts w:ascii="Times New Roman" w:hAnsi="Times New Roman" w:cs="Times New Roman"/>
          <w:sz w:val="28"/>
          <w:szCs w:val="28"/>
        </w:rPr>
        <w:t xml:space="preserve"> Федерального закона N 210-ФЗ;</w:t>
      </w:r>
      <w:proofErr w:type="gramEnd"/>
    </w:p>
    <w:p w:rsidR="004D00D2" w:rsidRPr="003705D2" w:rsidRDefault="004D00D2" w:rsidP="004D00D2">
      <w:pPr>
        <w:autoSpaceDE w:val="0"/>
        <w:autoSpaceDN w:val="0"/>
        <w:adjustRightInd w:val="0"/>
        <w:spacing w:after="0" w:line="240" w:lineRule="auto"/>
        <w:ind w:firstLine="567"/>
        <w:jc w:val="both"/>
        <w:rPr>
          <w:rFonts w:ascii="Times New Roman" w:hAnsi="Times New Roman" w:cs="Times New Roman"/>
          <w:sz w:val="28"/>
          <w:szCs w:val="28"/>
        </w:rPr>
      </w:pPr>
      <w:r w:rsidRPr="003705D2">
        <w:rPr>
          <w:rFonts w:ascii="Times New Roman" w:hAnsi="Times New Roman" w:cs="Times New Roman"/>
          <w:sz w:val="28"/>
          <w:szCs w:val="28"/>
        </w:rPr>
        <w:t xml:space="preserve">представления документов и информации, отсутствие </w:t>
      </w:r>
      <w:proofErr w:type="gramStart"/>
      <w:r w:rsidRPr="003705D2">
        <w:rPr>
          <w:rFonts w:ascii="Times New Roman" w:hAnsi="Times New Roman" w:cs="Times New Roman"/>
          <w:sz w:val="28"/>
          <w:szCs w:val="28"/>
        </w:rPr>
        <w:t>и(</w:t>
      </w:r>
      <w:proofErr w:type="gramEnd"/>
      <w:r w:rsidRPr="003705D2">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8" w:history="1">
        <w:r w:rsidRPr="003705D2">
          <w:rPr>
            <w:rFonts w:ascii="Times New Roman" w:hAnsi="Times New Roman" w:cs="Times New Roman"/>
            <w:sz w:val="28"/>
            <w:szCs w:val="28"/>
          </w:rPr>
          <w:t>пунктом 4 части 1 статьи 7</w:t>
        </w:r>
      </w:hyperlink>
      <w:r w:rsidRPr="003705D2">
        <w:rPr>
          <w:rFonts w:ascii="Times New Roman" w:hAnsi="Times New Roman" w:cs="Times New Roman"/>
          <w:sz w:val="28"/>
          <w:szCs w:val="28"/>
        </w:rPr>
        <w:t xml:space="preserve"> Федерального закона N 210-ФЗ;</w:t>
      </w:r>
    </w:p>
    <w:p w:rsidR="004A158B" w:rsidRPr="003705D2" w:rsidRDefault="004A158B" w:rsidP="00811846">
      <w:pPr>
        <w:autoSpaceDE w:val="0"/>
        <w:autoSpaceDN w:val="0"/>
        <w:adjustRightInd w:val="0"/>
        <w:spacing w:after="0" w:line="240" w:lineRule="auto"/>
        <w:jc w:val="both"/>
        <w:rPr>
          <w:rFonts w:ascii="Times New Roman" w:hAnsi="Times New Roman" w:cs="Times New Roman"/>
          <w:sz w:val="20"/>
          <w:szCs w:val="20"/>
        </w:rPr>
      </w:pPr>
    </w:p>
    <w:p w:rsidR="00811846" w:rsidRPr="003705D2" w:rsidRDefault="00811846" w:rsidP="00811846">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C969BE" w:rsidRPr="003705D2" w:rsidRDefault="00C969BE" w:rsidP="00811846">
      <w:pPr>
        <w:autoSpaceDE w:val="0"/>
        <w:autoSpaceDN w:val="0"/>
        <w:adjustRightInd w:val="0"/>
        <w:spacing w:after="0" w:line="240" w:lineRule="auto"/>
        <w:ind w:firstLine="540"/>
        <w:jc w:val="both"/>
        <w:rPr>
          <w:rFonts w:ascii="Times New Roman" w:hAnsi="Times New Roman" w:cs="Times New Roman"/>
          <w:sz w:val="20"/>
          <w:szCs w:val="20"/>
        </w:rPr>
      </w:pPr>
    </w:p>
    <w:tbl>
      <w:tblPr>
        <w:tblStyle w:val="a6"/>
        <w:tblW w:w="9639" w:type="dxa"/>
        <w:tblInd w:w="675" w:type="dxa"/>
        <w:tblLook w:val="04A0" w:firstRow="1" w:lastRow="0" w:firstColumn="1" w:lastColumn="0" w:noHBand="0" w:noVBand="1"/>
      </w:tblPr>
      <w:tblGrid>
        <w:gridCol w:w="9639"/>
      </w:tblGrid>
      <w:tr w:rsidR="00C969BE" w:rsidRPr="003705D2" w:rsidTr="007276DF">
        <w:trPr>
          <w:trHeight w:val="64"/>
        </w:trPr>
        <w:tc>
          <w:tcPr>
            <w:tcW w:w="9639" w:type="dxa"/>
          </w:tcPr>
          <w:p w:rsidR="00C969BE" w:rsidRPr="003705D2" w:rsidRDefault="00C969BE" w:rsidP="007276DF">
            <w:pPr>
              <w:autoSpaceDE w:val="0"/>
              <w:autoSpaceDN w:val="0"/>
              <w:adjustRightInd w:val="0"/>
              <w:rPr>
                <w:rFonts w:ascii="Times New Roman" w:hAnsi="Times New Roman" w:cs="Times New Roman"/>
                <w:sz w:val="26"/>
                <w:szCs w:val="26"/>
              </w:rPr>
            </w:pPr>
            <w:r w:rsidRPr="003705D2">
              <w:rPr>
                <w:rFonts w:ascii="Times New Roman" w:hAnsi="Times New Roman" w:cs="Times New Roman"/>
                <w:sz w:val="26"/>
                <w:szCs w:val="26"/>
              </w:rPr>
              <w:t>Примечание:</w:t>
            </w:r>
          </w:p>
        </w:tc>
      </w:tr>
      <w:tr w:rsidR="00C969BE" w:rsidRPr="003705D2" w:rsidTr="007276DF">
        <w:trPr>
          <w:trHeight w:val="488"/>
        </w:trPr>
        <w:tc>
          <w:tcPr>
            <w:tcW w:w="9639" w:type="dxa"/>
          </w:tcPr>
          <w:p w:rsidR="00C969BE" w:rsidRPr="003705D2" w:rsidRDefault="00C969BE" w:rsidP="00C969BE">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при отсутствии: "Основания для приостановления предоставления государственной услуги не предусмотрены",</w:t>
            </w:r>
          </w:p>
          <w:p w:rsidR="00C969BE" w:rsidRPr="003705D2" w:rsidRDefault="00C969BE" w:rsidP="00C969BE">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при наличии - указываются основания, если они содержатся в законодательстве</w:t>
            </w:r>
          </w:p>
        </w:tc>
      </w:tr>
    </w:tbl>
    <w:p w:rsidR="00811846" w:rsidRPr="003705D2" w:rsidRDefault="00811846" w:rsidP="00811846">
      <w:pPr>
        <w:autoSpaceDE w:val="0"/>
        <w:autoSpaceDN w:val="0"/>
        <w:adjustRightInd w:val="0"/>
        <w:spacing w:after="0" w:line="240" w:lineRule="auto"/>
        <w:jc w:val="both"/>
        <w:rPr>
          <w:rFonts w:ascii="Times New Roman" w:hAnsi="Times New Roman" w:cs="Times New Roman"/>
          <w:sz w:val="20"/>
          <w:szCs w:val="20"/>
        </w:rPr>
      </w:pPr>
    </w:p>
    <w:p w:rsidR="00811846" w:rsidRPr="003705D2" w:rsidRDefault="00811846" w:rsidP="00811846">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государственной услуги:</w:t>
      </w:r>
    </w:p>
    <w:p w:rsidR="00811846" w:rsidRPr="003705D2" w:rsidRDefault="00811846" w:rsidP="00811846">
      <w:pPr>
        <w:autoSpaceDE w:val="0"/>
        <w:autoSpaceDN w:val="0"/>
        <w:adjustRightInd w:val="0"/>
        <w:spacing w:before="200"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1) ________________________________________________________;</w:t>
      </w:r>
    </w:p>
    <w:p w:rsidR="00811846" w:rsidRPr="003705D2" w:rsidRDefault="00811846" w:rsidP="00811846">
      <w:pPr>
        <w:autoSpaceDE w:val="0"/>
        <w:autoSpaceDN w:val="0"/>
        <w:adjustRightInd w:val="0"/>
        <w:spacing w:before="200"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2) ________________________________________________________.</w:t>
      </w:r>
    </w:p>
    <w:p w:rsidR="00C969BE" w:rsidRPr="003705D2" w:rsidRDefault="00C969BE" w:rsidP="00C969BE">
      <w:pPr>
        <w:autoSpaceDE w:val="0"/>
        <w:autoSpaceDN w:val="0"/>
        <w:adjustRightInd w:val="0"/>
        <w:spacing w:after="0" w:line="240" w:lineRule="auto"/>
        <w:ind w:firstLine="539"/>
        <w:jc w:val="both"/>
        <w:rPr>
          <w:rFonts w:ascii="Times New Roman" w:hAnsi="Times New Roman" w:cs="Times New Roman"/>
          <w:sz w:val="20"/>
          <w:szCs w:val="20"/>
        </w:rPr>
      </w:pPr>
    </w:p>
    <w:tbl>
      <w:tblPr>
        <w:tblStyle w:val="a6"/>
        <w:tblW w:w="9639" w:type="dxa"/>
        <w:tblInd w:w="675" w:type="dxa"/>
        <w:tblLook w:val="04A0" w:firstRow="1" w:lastRow="0" w:firstColumn="1" w:lastColumn="0" w:noHBand="0" w:noVBand="1"/>
      </w:tblPr>
      <w:tblGrid>
        <w:gridCol w:w="9639"/>
      </w:tblGrid>
      <w:tr w:rsidR="00C969BE" w:rsidRPr="003705D2" w:rsidTr="007276DF">
        <w:trPr>
          <w:trHeight w:val="64"/>
        </w:trPr>
        <w:tc>
          <w:tcPr>
            <w:tcW w:w="9639" w:type="dxa"/>
          </w:tcPr>
          <w:p w:rsidR="00C969BE" w:rsidRPr="003705D2" w:rsidRDefault="00C969BE" w:rsidP="007276DF">
            <w:pPr>
              <w:autoSpaceDE w:val="0"/>
              <w:autoSpaceDN w:val="0"/>
              <w:adjustRightInd w:val="0"/>
              <w:rPr>
                <w:rFonts w:ascii="Times New Roman" w:hAnsi="Times New Roman" w:cs="Times New Roman"/>
                <w:sz w:val="26"/>
                <w:szCs w:val="26"/>
              </w:rPr>
            </w:pPr>
            <w:r w:rsidRPr="003705D2">
              <w:rPr>
                <w:rFonts w:ascii="Times New Roman" w:hAnsi="Times New Roman" w:cs="Times New Roman"/>
                <w:sz w:val="26"/>
                <w:szCs w:val="26"/>
              </w:rPr>
              <w:t>Примечание:</w:t>
            </w:r>
          </w:p>
        </w:tc>
      </w:tr>
      <w:tr w:rsidR="00C969BE" w:rsidRPr="003705D2" w:rsidTr="007276DF">
        <w:trPr>
          <w:trHeight w:val="488"/>
        </w:trPr>
        <w:tc>
          <w:tcPr>
            <w:tcW w:w="9639" w:type="dxa"/>
          </w:tcPr>
          <w:p w:rsidR="00C969BE" w:rsidRPr="003705D2" w:rsidRDefault="00C969BE" w:rsidP="00C969BE">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указываются основания в случаях, предусмотренных законодательством</w:t>
            </w:r>
          </w:p>
        </w:tc>
      </w:tr>
    </w:tbl>
    <w:p w:rsidR="00811846" w:rsidRPr="003705D2" w:rsidRDefault="00811846" w:rsidP="00811846">
      <w:pPr>
        <w:autoSpaceDE w:val="0"/>
        <w:autoSpaceDN w:val="0"/>
        <w:adjustRightInd w:val="0"/>
        <w:spacing w:after="0" w:line="240" w:lineRule="auto"/>
        <w:jc w:val="both"/>
        <w:rPr>
          <w:rFonts w:ascii="Times New Roman" w:hAnsi="Times New Roman" w:cs="Times New Roman"/>
          <w:sz w:val="20"/>
          <w:szCs w:val="20"/>
        </w:rPr>
      </w:pPr>
    </w:p>
    <w:p w:rsidR="00811846" w:rsidRPr="003705D2" w:rsidRDefault="00811846" w:rsidP="00811846">
      <w:pPr>
        <w:autoSpaceDE w:val="0"/>
        <w:autoSpaceDN w:val="0"/>
        <w:adjustRightInd w:val="0"/>
        <w:spacing w:after="0" w:line="240" w:lineRule="auto"/>
        <w:ind w:firstLine="540"/>
        <w:jc w:val="both"/>
        <w:rPr>
          <w:rFonts w:ascii="Times New Roman" w:hAnsi="Times New Roman" w:cs="Times New Roman"/>
          <w:sz w:val="28"/>
          <w:szCs w:val="28"/>
        </w:rPr>
      </w:pPr>
      <w:bookmarkStart w:id="3" w:name="Par182"/>
      <w:bookmarkEnd w:id="3"/>
      <w:r w:rsidRPr="003705D2">
        <w:rPr>
          <w:rFonts w:ascii="Times New Roman" w:hAnsi="Times New Roman" w:cs="Times New Roman"/>
          <w:sz w:val="28"/>
          <w:szCs w:val="28"/>
        </w:rPr>
        <w:t>2.10. Исчерпывающий перечень оснований для отказа в предоставлении государственной услуги:</w:t>
      </w:r>
    </w:p>
    <w:p w:rsidR="00811846" w:rsidRPr="003705D2" w:rsidRDefault="00811846" w:rsidP="00811846">
      <w:pPr>
        <w:autoSpaceDE w:val="0"/>
        <w:autoSpaceDN w:val="0"/>
        <w:adjustRightInd w:val="0"/>
        <w:spacing w:before="200"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1) ________________________________________________________;</w:t>
      </w:r>
    </w:p>
    <w:p w:rsidR="00811846" w:rsidRPr="003705D2" w:rsidRDefault="00811846" w:rsidP="00811846">
      <w:pPr>
        <w:autoSpaceDE w:val="0"/>
        <w:autoSpaceDN w:val="0"/>
        <w:adjustRightInd w:val="0"/>
        <w:spacing w:before="200"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2) ________________________________________________________.</w:t>
      </w:r>
    </w:p>
    <w:tbl>
      <w:tblPr>
        <w:tblStyle w:val="a6"/>
        <w:tblW w:w="9639" w:type="dxa"/>
        <w:tblInd w:w="675" w:type="dxa"/>
        <w:tblLook w:val="04A0" w:firstRow="1" w:lastRow="0" w:firstColumn="1" w:lastColumn="0" w:noHBand="0" w:noVBand="1"/>
      </w:tblPr>
      <w:tblGrid>
        <w:gridCol w:w="9639"/>
      </w:tblGrid>
      <w:tr w:rsidR="00C969BE" w:rsidRPr="003705D2" w:rsidTr="007276DF">
        <w:trPr>
          <w:trHeight w:val="64"/>
        </w:trPr>
        <w:tc>
          <w:tcPr>
            <w:tcW w:w="9639" w:type="dxa"/>
          </w:tcPr>
          <w:p w:rsidR="00C969BE" w:rsidRPr="003705D2" w:rsidRDefault="00C969BE" w:rsidP="007276DF">
            <w:pPr>
              <w:autoSpaceDE w:val="0"/>
              <w:autoSpaceDN w:val="0"/>
              <w:adjustRightInd w:val="0"/>
              <w:rPr>
                <w:rFonts w:ascii="Times New Roman" w:hAnsi="Times New Roman" w:cs="Times New Roman"/>
                <w:sz w:val="26"/>
                <w:szCs w:val="26"/>
              </w:rPr>
            </w:pPr>
            <w:r w:rsidRPr="003705D2">
              <w:rPr>
                <w:rFonts w:ascii="Times New Roman" w:hAnsi="Times New Roman" w:cs="Times New Roman"/>
                <w:sz w:val="26"/>
                <w:szCs w:val="26"/>
              </w:rPr>
              <w:lastRenderedPageBreak/>
              <w:t>Примечание:</w:t>
            </w:r>
          </w:p>
        </w:tc>
      </w:tr>
      <w:tr w:rsidR="00C969BE" w:rsidRPr="003705D2" w:rsidTr="007276DF">
        <w:trPr>
          <w:trHeight w:val="488"/>
        </w:trPr>
        <w:tc>
          <w:tcPr>
            <w:tcW w:w="9639" w:type="dxa"/>
          </w:tcPr>
          <w:p w:rsidR="00C969BE" w:rsidRPr="003705D2" w:rsidRDefault="00C969BE" w:rsidP="007276DF">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указываются основания в случаях, предусмотренных законодательством</w:t>
            </w:r>
          </w:p>
        </w:tc>
      </w:tr>
    </w:tbl>
    <w:p w:rsidR="00811846" w:rsidRPr="003705D2" w:rsidRDefault="00811846" w:rsidP="00811846">
      <w:pPr>
        <w:autoSpaceDE w:val="0"/>
        <w:autoSpaceDN w:val="0"/>
        <w:adjustRightInd w:val="0"/>
        <w:spacing w:after="0" w:line="240" w:lineRule="auto"/>
        <w:jc w:val="both"/>
        <w:rPr>
          <w:rFonts w:ascii="Times New Roman" w:hAnsi="Times New Roman" w:cs="Times New Roman"/>
          <w:sz w:val="20"/>
          <w:szCs w:val="20"/>
        </w:rPr>
      </w:pPr>
    </w:p>
    <w:p w:rsidR="00620462" w:rsidRPr="003705D2" w:rsidRDefault="00811846" w:rsidP="00620462">
      <w:pPr>
        <w:autoSpaceDE w:val="0"/>
        <w:autoSpaceDN w:val="0"/>
        <w:adjustRightInd w:val="0"/>
        <w:spacing w:after="0" w:line="240" w:lineRule="auto"/>
        <w:ind w:firstLine="567"/>
        <w:jc w:val="both"/>
        <w:rPr>
          <w:rFonts w:ascii="Times New Roman" w:hAnsi="Times New Roman" w:cs="Times New Roman"/>
          <w:sz w:val="28"/>
          <w:szCs w:val="28"/>
        </w:rPr>
      </w:pPr>
      <w:r w:rsidRPr="003705D2">
        <w:rPr>
          <w:rFonts w:ascii="Times New Roman" w:hAnsi="Times New Roman" w:cs="Times New Roman"/>
          <w:sz w:val="28"/>
          <w:szCs w:val="28"/>
        </w:rPr>
        <w:t xml:space="preserve">2.11. </w:t>
      </w:r>
      <w:r w:rsidR="00620462" w:rsidRPr="003705D2">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811846" w:rsidRPr="003705D2" w:rsidRDefault="00811846" w:rsidP="00811846">
      <w:pPr>
        <w:autoSpaceDE w:val="0"/>
        <w:autoSpaceDN w:val="0"/>
        <w:adjustRightInd w:val="0"/>
        <w:spacing w:before="200"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 xml:space="preserve">Примечание: если за предоставление </w:t>
      </w:r>
      <w:r w:rsidR="00E66531" w:rsidRPr="003705D2">
        <w:rPr>
          <w:rFonts w:ascii="Times New Roman" w:hAnsi="Times New Roman" w:cs="Times New Roman"/>
          <w:sz w:val="28"/>
          <w:szCs w:val="28"/>
        </w:rPr>
        <w:t xml:space="preserve">государственной </w:t>
      </w:r>
      <w:r w:rsidRPr="003705D2">
        <w:rPr>
          <w:rFonts w:ascii="Times New Roman" w:hAnsi="Times New Roman" w:cs="Times New Roman"/>
          <w:sz w:val="28"/>
          <w:szCs w:val="28"/>
        </w:rPr>
        <w:t>услуги установлена плата</w:t>
      </w:r>
      <w:r w:rsidR="00231B70" w:rsidRPr="003705D2">
        <w:rPr>
          <w:rFonts w:ascii="Times New Roman" w:hAnsi="Times New Roman" w:cs="Times New Roman"/>
          <w:sz w:val="28"/>
          <w:szCs w:val="28"/>
        </w:rPr>
        <w:t xml:space="preserve"> (пошлина)</w:t>
      </w:r>
      <w:r w:rsidRPr="003705D2">
        <w:rPr>
          <w:rFonts w:ascii="Times New Roman" w:hAnsi="Times New Roman" w:cs="Times New Roman"/>
          <w:sz w:val="28"/>
          <w:szCs w:val="28"/>
        </w:rPr>
        <w:t>, то указывается размер платы</w:t>
      </w:r>
      <w:r w:rsidR="00231B70" w:rsidRPr="003705D2">
        <w:rPr>
          <w:rFonts w:ascii="Times New Roman" w:hAnsi="Times New Roman" w:cs="Times New Roman"/>
          <w:sz w:val="28"/>
          <w:szCs w:val="28"/>
        </w:rPr>
        <w:t xml:space="preserve"> (пошлины) или ссылка на положение нормативного правового акта, в котором установлен размер платы (пошлины)</w:t>
      </w:r>
      <w:r w:rsidRPr="003705D2">
        <w:rPr>
          <w:rFonts w:ascii="Times New Roman" w:hAnsi="Times New Roman" w:cs="Times New Roman"/>
          <w:sz w:val="28"/>
          <w:szCs w:val="28"/>
        </w:rPr>
        <w:t>, а также адрес ссылки на сайт ОИВ/ОМСУ, где размещен образец квитанции.</w:t>
      </w:r>
    </w:p>
    <w:p w:rsidR="00E66531" w:rsidRPr="003705D2" w:rsidRDefault="00E66531" w:rsidP="00E66531">
      <w:pPr>
        <w:autoSpaceDE w:val="0"/>
        <w:autoSpaceDN w:val="0"/>
        <w:adjustRightInd w:val="0"/>
        <w:spacing w:after="0" w:line="240" w:lineRule="auto"/>
        <w:ind w:firstLine="540"/>
        <w:jc w:val="both"/>
        <w:rPr>
          <w:rFonts w:ascii="Times New Roman" w:hAnsi="Times New Roman" w:cs="Times New Roman"/>
          <w:sz w:val="28"/>
          <w:szCs w:val="28"/>
        </w:rPr>
      </w:pPr>
    </w:p>
    <w:tbl>
      <w:tblPr>
        <w:tblStyle w:val="a6"/>
        <w:tblW w:w="9639" w:type="dxa"/>
        <w:tblInd w:w="675" w:type="dxa"/>
        <w:tblLook w:val="04A0" w:firstRow="1" w:lastRow="0" w:firstColumn="1" w:lastColumn="0" w:noHBand="0" w:noVBand="1"/>
      </w:tblPr>
      <w:tblGrid>
        <w:gridCol w:w="9639"/>
      </w:tblGrid>
      <w:tr w:rsidR="00C969BE" w:rsidRPr="003705D2" w:rsidTr="007276DF">
        <w:trPr>
          <w:trHeight w:val="64"/>
        </w:trPr>
        <w:tc>
          <w:tcPr>
            <w:tcW w:w="9639" w:type="dxa"/>
          </w:tcPr>
          <w:p w:rsidR="00C969BE" w:rsidRPr="003705D2" w:rsidRDefault="00C969BE" w:rsidP="00C969BE">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Например:</w:t>
            </w:r>
          </w:p>
        </w:tc>
      </w:tr>
      <w:tr w:rsidR="00C969BE" w:rsidRPr="003705D2" w:rsidTr="007276DF">
        <w:trPr>
          <w:trHeight w:val="488"/>
        </w:trPr>
        <w:tc>
          <w:tcPr>
            <w:tcW w:w="9639" w:type="dxa"/>
          </w:tcPr>
          <w:p w:rsidR="00C969BE" w:rsidRPr="003705D2" w:rsidRDefault="00C969BE" w:rsidP="00C969BE">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2.11.1 Государственная услуга предоставляется бесплатно.</w:t>
            </w:r>
          </w:p>
        </w:tc>
      </w:tr>
      <w:tr w:rsidR="00C969BE" w:rsidRPr="003705D2" w:rsidTr="007276DF">
        <w:trPr>
          <w:trHeight w:val="488"/>
        </w:trPr>
        <w:tc>
          <w:tcPr>
            <w:tcW w:w="9639" w:type="dxa"/>
          </w:tcPr>
          <w:p w:rsidR="00C969BE" w:rsidRPr="003705D2" w:rsidRDefault="00C969BE" w:rsidP="00C969BE">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2.11.1. За предоставление лицензии уплачивается государственная пошлина в размере ___________ рублей за каждый год срока действия лицензии.</w:t>
            </w:r>
          </w:p>
          <w:p w:rsidR="00C969BE" w:rsidRPr="003705D2" w:rsidRDefault="00C969BE" w:rsidP="00C969BE">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 xml:space="preserve">2.11.2. За переоформление лицензии </w:t>
            </w:r>
            <w:proofErr w:type="gramStart"/>
            <w:r w:rsidRPr="003705D2">
              <w:rPr>
                <w:rFonts w:ascii="Times New Roman" w:hAnsi="Times New Roman" w:cs="Times New Roman"/>
                <w:sz w:val="26"/>
                <w:szCs w:val="26"/>
              </w:rPr>
              <w:t>при</w:t>
            </w:r>
            <w:proofErr w:type="gramEnd"/>
            <w:r w:rsidRPr="003705D2">
              <w:rPr>
                <w:rFonts w:ascii="Times New Roman" w:hAnsi="Times New Roman" w:cs="Times New Roman"/>
                <w:sz w:val="26"/>
                <w:szCs w:val="26"/>
              </w:rPr>
              <w:t xml:space="preserve"> ____________ уплачивается </w:t>
            </w:r>
            <w:proofErr w:type="gramStart"/>
            <w:r w:rsidRPr="003705D2">
              <w:rPr>
                <w:rFonts w:ascii="Times New Roman" w:hAnsi="Times New Roman" w:cs="Times New Roman"/>
                <w:sz w:val="26"/>
                <w:szCs w:val="26"/>
              </w:rPr>
              <w:t>государственная</w:t>
            </w:r>
            <w:proofErr w:type="gramEnd"/>
            <w:r w:rsidRPr="003705D2">
              <w:rPr>
                <w:rFonts w:ascii="Times New Roman" w:hAnsi="Times New Roman" w:cs="Times New Roman"/>
                <w:sz w:val="26"/>
                <w:szCs w:val="26"/>
              </w:rPr>
              <w:t xml:space="preserve"> пошлина в размере ____________ рублей за каждый год срока действия лицензии.</w:t>
            </w:r>
          </w:p>
          <w:p w:rsidR="00C969BE" w:rsidRPr="003705D2" w:rsidRDefault="00C969BE" w:rsidP="00C969BE">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 xml:space="preserve">2.11.3. За переоформление лицензии </w:t>
            </w:r>
            <w:proofErr w:type="gramStart"/>
            <w:r w:rsidRPr="003705D2">
              <w:rPr>
                <w:rFonts w:ascii="Times New Roman" w:hAnsi="Times New Roman" w:cs="Times New Roman"/>
                <w:sz w:val="26"/>
                <w:szCs w:val="26"/>
              </w:rPr>
              <w:t>при</w:t>
            </w:r>
            <w:proofErr w:type="gramEnd"/>
            <w:r w:rsidRPr="003705D2">
              <w:rPr>
                <w:rFonts w:ascii="Times New Roman" w:hAnsi="Times New Roman" w:cs="Times New Roman"/>
                <w:sz w:val="26"/>
                <w:szCs w:val="26"/>
              </w:rPr>
              <w:t xml:space="preserve"> __________ уплачивается государственная пошлина в размере _________ рублей.</w:t>
            </w:r>
          </w:p>
          <w:p w:rsidR="00C969BE" w:rsidRPr="003705D2" w:rsidRDefault="00C969BE" w:rsidP="00C969BE">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 xml:space="preserve">2.11.4. За переоформление лицензии в связи </w:t>
            </w:r>
            <w:proofErr w:type="gramStart"/>
            <w:r w:rsidRPr="003705D2">
              <w:rPr>
                <w:rFonts w:ascii="Times New Roman" w:hAnsi="Times New Roman" w:cs="Times New Roman"/>
                <w:sz w:val="26"/>
                <w:szCs w:val="26"/>
              </w:rPr>
              <w:t>с</w:t>
            </w:r>
            <w:proofErr w:type="gramEnd"/>
            <w:r w:rsidRPr="003705D2">
              <w:rPr>
                <w:rFonts w:ascii="Times New Roman" w:hAnsi="Times New Roman" w:cs="Times New Roman"/>
                <w:sz w:val="26"/>
                <w:szCs w:val="26"/>
              </w:rPr>
              <w:t xml:space="preserve"> ____________ уплачивается </w:t>
            </w:r>
            <w:proofErr w:type="gramStart"/>
            <w:r w:rsidRPr="003705D2">
              <w:rPr>
                <w:rFonts w:ascii="Times New Roman" w:hAnsi="Times New Roman" w:cs="Times New Roman"/>
                <w:sz w:val="26"/>
                <w:szCs w:val="26"/>
              </w:rPr>
              <w:t>государственная</w:t>
            </w:r>
            <w:proofErr w:type="gramEnd"/>
            <w:r w:rsidRPr="003705D2">
              <w:rPr>
                <w:rFonts w:ascii="Times New Roman" w:hAnsi="Times New Roman" w:cs="Times New Roman"/>
                <w:sz w:val="26"/>
                <w:szCs w:val="26"/>
              </w:rPr>
              <w:t xml:space="preserve"> пошлина в размере ____________ рублей.</w:t>
            </w:r>
          </w:p>
          <w:p w:rsidR="00C969BE" w:rsidRPr="003705D2" w:rsidRDefault="00C969BE" w:rsidP="00C969BE">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2.11.5. Заявители уплачивают плату, в том числе государственную пошлину при предоставлении государственной 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платежных поручений установленной формы с указанием реквизитов перечисления платы, в том числе государственной пошлины (приложение ___ к настоящему административному регламенту), размещаются на информационных стендах ___________, а также на официальном сайте ОИВ/ОМСУ в информационно-телекоммуникационной сети "Интернет".</w:t>
            </w:r>
          </w:p>
          <w:p w:rsidR="00C969BE" w:rsidRPr="003705D2" w:rsidRDefault="00CA63A2" w:rsidP="00C969BE">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2.11.6. Заявитель вправе </w:t>
            </w:r>
            <w:proofErr w:type="gramStart"/>
            <w:r w:rsidR="00C969BE" w:rsidRPr="003705D2">
              <w:rPr>
                <w:rFonts w:ascii="Times New Roman" w:hAnsi="Times New Roman" w:cs="Times New Roman"/>
                <w:sz w:val="26"/>
                <w:szCs w:val="26"/>
              </w:rPr>
              <w:t>оплатить пошлину за предоставление</w:t>
            </w:r>
            <w:proofErr w:type="gramEnd"/>
            <w:r w:rsidR="00C969BE" w:rsidRPr="003705D2">
              <w:rPr>
                <w:rFonts w:ascii="Times New Roman" w:hAnsi="Times New Roman" w:cs="Times New Roman"/>
                <w:sz w:val="26"/>
                <w:szCs w:val="26"/>
              </w:rPr>
              <w:t xml:space="preserve"> государственной услуги через ЕПГУ или ПГУ ЛО по предварительно заполненным ОИВ/ОМСУ/Организацией реквизитам. При оплате услуги заявителю обеспечивается возможность сохранения и печати платежного документа, а также информирование о совершении факта оплаты.</w:t>
            </w:r>
          </w:p>
          <w:p w:rsidR="00C969BE" w:rsidRPr="003705D2" w:rsidRDefault="00C969BE" w:rsidP="00C969BE">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 xml:space="preserve">Размеры государственной пошлины применяются с учетом коэффициента 0,7 в случае подачи заявления и уплаты соответствующей государственной пошлины с использованием ЕПГУ или ПГУ ЛО в соответствии с </w:t>
            </w:r>
            <w:hyperlink r:id="rId19" w:history="1">
              <w:r w:rsidRPr="003705D2">
                <w:rPr>
                  <w:rFonts w:ascii="Times New Roman" w:hAnsi="Times New Roman" w:cs="Times New Roman"/>
                  <w:color w:val="0000FF"/>
                  <w:sz w:val="26"/>
                  <w:szCs w:val="26"/>
                </w:rPr>
                <w:t>частью 4 статьи 333.35</w:t>
              </w:r>
            </w:hyperlink>
            <w:r w:rsidRPr="003705D2">
              <w:rPr>
                <w:rFonts w:ascii="Times New Roman" w:hAnsi="Times New Roman" w:cs="Times New Roman"/>
                <w:sz w:val="26"/>
                <w:szCs w:val="26"/>
              </w:rPr>
              <w:t xml:space="preserve"> Налогового кодекса Российской Федерации</w:t>
            </w:r>
          </w:p>
        </w:tc>
      </w:tr>
    </w:tbl>
    <w:p w:rsidR="00C969BE" w:rsidRPr="003705D2" w:rsidRDefault="00C969BE" w:rsidP="00E66531">
      <w:pPr>
        <w:autoSpaceDE w:val="0"/>
        <w:autoSpaceDN w:val="0"/>
        <w:adjustRightInd w:val="0"/>
        <w:spacing w:after="0" w:line="240" w:lineRule="auto"/>
        <w:ind w:firstLine="540"/>
        <w:jc w:val="both"/>
        <w:rPr>
          <w:rFonts w:ascii="Times New Roman" w:hAnsi="Times New Roman" w:cs="Times New Roman"/>
          <w:sz w:val="28"/>
          <w:szCs w:val="28"/>
        </w:rPr>
      </w:pPr>
    </w:p>
    <w:p w:rsidR="00811846" w:rsidRPr="003705D2" w:rsidRDefault="00811846" w:rsidP="00811846">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tbl>
      <w:tblPr>
        <w:tblStyle w:val="a6"/>
        <w:tblW w:w="9639" w:type="dxa"/>
        <w:tblInd w:w="675" w:type="dxa"/>
        <w:tblLook w:val="04A0" w:firstRow="1" w:lastRow="0" w:firstColumn="1" w:lastColumn="0" w:noHBand="0" w:noVBand="1"/>
      </w:tblPr>
      <w:tblGrid>
        <w:gridCol w:w="9639"/>
      </w:tblGrid>
      <w:tr w:rsidR="00305269" w:rsidRPr="003705D2" w:rsidTr="007276DF">
        <w:trPr>
          <w:trHeight w:val="64"/>
        </w:trPr>
        <w:tc>
          <w:tcPr>
            <w:tcW w:w="9639" w:type="dxa"/>
          </w:tcPr>
          <w:p w:rsidR="00305269" w:rsidRPr="003705D2" w:rsidRDefault="00305269" w:rsidP="007276DF">
            <w:pPr>
              <w:autoSpaceDE w:val="0"/>
              <w:autoSpaceDN w:val="0"/>
              <w:adjustRightInd w:val="0"/>
              <w:rPr>
                <w:rFonts w:ascii="Times New Roman" w:hAnsi="Times New Roman" w:cs="Times New Roman"/>
                <w:sz w:val="26"/>
                <w:szCs w:val="26"/>
              </w:rPr>
            </w:pPr>
            <w:r w:rsidRPr="003705D2">
              <w:rPr>
                <w:rFonts w:ascii="Times New Roman" w:hAnsi="Times New Roman" w:cs="Times New Roman"/>
                <w:sz w:val="26"/>
                <w:szCs w:val="26"/>
              </w:rPr>
              <w:lastRenderedPageBreak/>
              <w:t>Примечание:</w:t>
            </w:r>
          </w:p>
        </w:tc>
      </w:tr>
      <w:tr w:rsidR="00305269" w:rsidRPr="003705D2" w:rsidTr="007276DF">
        <w:trPr>
          <w:trHeight w:val="488"/>
        </w:trPr>
        <w:tc>
          <w:tcPr>
            <w:tcW w:w="9639" w:type="dxa"/>
          </w:tcPr>
          <w:p w:rsidR="00305269" w:rsidRPr="003705D2" w:rsidRDefault="00305269" w:rsidP="007276DF">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 xml:space="preserve">Срок ожидания в очереди при подаче запроса и при получении результата не более 15 минут установлен </w:t>
            </w:r>
            <w:hyperlink r:id="rId20" w:history="1">
              <w:r w:rsidRPr="003705D2">
                <w:rPr>
                  <w:rFonts w:ascii="Times New Roman" w:hAnsi="Times New Roman" w:cs="Times New Roman"/>
                  <w:color w:val="0000FF"/>
                  <w:sz w:val="26"/>
                  <w:szCs w:val="26"/>
                </w:rPr>
                <w:t>Указом</w:t>
              </w:r>
            </w:hyperlink>
            <w:r w:rsidRPr="003705D2">
              <w:rPr>
                <w:rFonts w:ascii="Times New Roman" w:hAnsi="Times New Roman" w:cs="Times New Roman"/>
                <w:sz w:val="26"/>
                <w:szCs w:val="26"/>
              </w:rPr>
              <w:t xml:space="preserve"> Президента Российской Федерации от 7 мая 2012 года N 601</w:t>
            </w:r>
          </w:p>
        </w:tc>
      </w:tr>
    </w:tbl>
    <w:p w:rsidR="00811846" w:rsidRPr="003705D2" w:rsidRDefault="00811846" w:rsidP="00811846">
      <w:pPr>
        <w:autoSpaceDE w:val="0"/>
        <w:autoSpaceDN w:val="0"/>
        <w:adjustRightInd w:val="0"/>
        <w:spacing w:after="0" w:line="240" w:lineRule="auto"/>
        <w:jc w:val="both"/>
        <w:rPr>
          <w:rFonts w:ascii="Times New Roman" w:hAnsi="Times New Roman" w:cs="Times New Roman"/>
          <w:sz w:val="16"/>
          <w:szCs w:val="16"/>
        </w:rPr>
      </w:pPr>
    </w:p>
    <w:p w:rsidR="00811846" w:rsidRPr="003705D2" w:rsidRDefault="00811846" w:rsidP="00811846">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2.13. Срок регистрации запроса заявителя о предоставлении государственной услуги составляет в ОИВ/ОМСУ/Организации:</w:t>
      </w:r>
    </w:p>
    <w:p w:rsidR="00811846" w:rsidRPr="003705D2" w:rsidRDefault="00811846" w:rsidP="007E0E3B">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при личном обращении</w:t>
      </w:r>
      <w:proofErr w:type="gramStart"/>
      <w:r w:rsidRPr="003705D2">
        <w:rPr>
          <w:rFonts w:ascii="Times New Roman" w:hAnsi="Times New Roman" w:cs="Times New Roman"/>
          <w:sz w:val="28"/>
          <w:szCs w:val="28"/>
        </w:rPr>
        <w:t xml:space="preserve"> - _____________________________;</w:t>
      </w:r>
      <w:proofErr w:type="gramEnd"/>
    </w:p>
    <w:p w:rsidR="00811846" w:rsidRPr="003705D2" w:rsidRDefault="00811846" w:rsidP="007E0E3B">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при направлении запроса почтовой связью в ОИВ/ОМСУ/Организацию</w:t>
      </w:r>
      <w:proofErr w:type="gramStart"/>
      <w:r w:rsidRPr="003705D2">
        <w:rPr>
          <w:rFonts w:ascii="Times New Roman" w:hAnsi="Times New Roman" w:cs="Times New Roman"/>
          <w:sz w:val="28"/>
          <w:szCs w:val="28"/>
        </w:rPr>
        <w:t xml:space="preserve"> - ____________________________;</w:t>
      </w:r>
      <w:proofErr w:type="gramEnd"/>
    </w:p>
    <w:p w:rsidR="00811846" w:rsidRPr="003705D2" w:rsidRDefault="00811846" w:rsidP="007E0E3B">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при направлении запроса на бумажном носителе из МФЦ в ОИВ/ОМСУ/Организацию</w:t>
      </w:r>
      <w:proofErr w:type="gramStart"/>
      <w:r w:rsidRPr="003705D2">
        <w:rPr>
          <w:rFonts w:ascii="Times New Roman" w:hAnsi="Times New Roman" w:cs="Times New Roman"/>
          <w:sz w:val="28"/>
          <w:szCs w:val="28"/>
        </w:rPr>
        <w:t xml:space="preserve"> - __________________________;</w:t>
      </w:r>
      <w:proofErr w:type="gramEnd"/>
    </w:p>
    <w:p w:rsidR="00811846" w:rsidRPr="003705D2" w:rsidRDefault="00811846" w:rsidP="007E0E3B">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при направлении запроса в форме электронного документа посредством ЕПГУ или ПГУ ЛО</w:t>
      </w:r>
      <w:r w:rsidR="007E0E3B" w:rsidRPr="003705D2">
        <w:rPr>
          <w:rFonts w:ascii="Times New Roman" w:hAnsi="Times New Roman" w:cs="Times New Roman"/>
          <w:sz w:val="28"/>
          <w:szCs w:val="28"/>
        </w:rPr>
        <w:t>, сайта ОИВ</w:t>
      </w:r>
      <w:r w:rsidRPr="003705D2">
        <w:rPr>
          <w:rFonts w:ascii="Times New Roman" w:hAnsi="Times New Roman" w:cs="Times New Roman"/>
          <w:sz w:val="28"/>
          <w:szCs w:val="28"/>
        </w:rPr>
        <w:t xml:space="preserve"> - ____________________________________.</w:t>
      </w:r>
    </w:p>
    <w:p w:rsidR="00305269" w:rsidRPr="003705D2" w:rsidRDefault="00305269" w:rsidP="001F04F1">
      <w:pPr>
        <w:autoSpaceDE w:val="0"/>
        <w:autoSpaceDN w:val="0"/>
        <w:adjustRightInd w:val="0"/>
        <w:spacing w:after="0" w:line="240" w:lineRule="auto"/>
        <w:ind w:firstLine="539"/>
        <w:jc w:val="both"/>
        <w:rPr>
          <w:rFonts w:ascii="Times New Roman" w:hAnsi="Times New Roman" w:cs="Times New Roman"/>
          <w:sz w:val="20"/>
          <w:szCs w:val="20"/>
        </w:rPr>
      </w:pPr>
    </w:p>
    <w:tbl>
      <w:tblPr>
        <w:tblStyle w:val="a6"/>
        <w:tblW w:w="9639" w:type="dxa"/>
        <w:tblInd w:w="675" w:type="dxa"/>
        <w:tblLook w:val="04A0" w:firstRow="1" w:lastRow="0" w:firstColumn="1" w:lastColumn="0" w:noHBand="0" w:noVBand="1"/>
      </w:tblPr>
      <w:tblGrid>
        <w:gridCol w:w="9639"/>
      </w:tblGrid>
      <w:tr w:rsidR="00305269" w:rsidRPr="003705D2" w:rsidTr="007276DF">
        <w:trPr>
          <w:trHeight w:val="64"/>
        </w:trPr>
        <w:tc>
          <w:tcPr>
            <w:tcW w:w="9639" w:type="dxa"/>
          </w:tcPr>
          <w:p w:rsidR="00305269" w:rsidRPr="003705D2" w:rsidRDefault="00305269" w:rsidP="007276DF">
            <w:pPr>
              <w:autoSpaceDE w:val="0"/>
              <w:autoSpaceDN w:val="0"/>
              <w:adjustRightInd w:val="0"/>
              <w:rPr>
                <w:rFonts w:ascii="Times New Roman" w:hAnsi="Times New Roman" w:cs="Times New Roman"/>
                <w:sz w:val="26"/>
                <w:szCs w:val="26"/>
              </w:rPr>
            </w:pPr>
            <w:r w:rsidRPr="003705D2">
              <w:rPr>
                <w:rFonts w:ascii="Times New Roman" w:hAnsi="Times New Roman" w:cs="Times New Roman"/>
                <w:sz w:val="26"/>
                <w:szCs w:val="26"/>
              </w:rPr>
              <w:t>Примечание:</w:t>
            </w:r>
          </w:p>
        </w:tc>
      </w:tr>
      <w:tr w:rsidR="00305269" w:rsidRPr="003705D2" w:rsidTr="00305269">
        <w:trPr>
          <w:trHeight w:val="389"/>
        </w:trPr>
        <w:tc>
          <w:tcPr>
            <w:tcW w:w="9639" w:type="dxa"/>
          </w:tcPr>
          <w:p w:rsidR="00305269" w:rsidRPr="003705D2" w:rsidRDefault="00305269" w:rsidP="00305269">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Последний пункт указывается в случае предоставления услуги посредством ЕПГУ или ПГУ ЛО</w:t>
            </w:r>
            <w:r w:rsidR="000C0D2C" w:rsidRPr="003705D2">
              <w:rPr>
                <w:rFonts w:ascii="Times New Roman" w:hAnsi="Times New Roman" w:cs="Times New Roman"/>
                <w:sz w:val="26"/>
                <w:szCs w:val="26"/>
              </w:rPr>
              <w:t xml:space="preserve">, </w:t>
            </w:r>
            <w:r w:rsidR="000C0D2C" w:rsidRPr="003705D2">
              <w:rPr>
                <w:rFonts w:ascii="Times New Roman" w:hAnsi="Times New Roman" w:cs="Times New Roman"/>
                <w:sz w:val="28"/>
                <w:szCs w:val="28"/>
              </w:rPr>
              <w:t>сайта ОИВ</w:t>
            </w:r>
          </w:p>
        </w:tc>
      </w:tr>
    </w:tbl>
    <w:p w:rsidR="00305269" w:rsidRPr="003705D2" w:rsidRDefault="00305269" w:rsidP="001F04F1">
      <w:pPr>
        <w:autoSpaceDE w:val="0"/>
        <w:autoSpaceDN w:val="0"/>
        <w:adjustRightInd w:val="0"/>
        <w:spacing w:after="0" w:line="240" w:lineRule="auto"/>
        <w:ind w:firstLine="539"/>
        <w:jc w:val="both"/>
        <w:rPr>
          <w:rFonts w:ascii="Times New Roman" w:hAnsi="Times New Roman" w:cs="Times New Roman"/>
          <w:sz w:val="20"/>
          <w:szCs w:val="20"/>
        </w:rPr>
      </w:pPr>
    </w:p>
    <w:tbl>
      <w:tblPr>
        <w:tblStyle w:val="a6"/>
        <w:tblW w:w="9639" w:type="dxa"/>
        <w:tblInd w:w="675" w:type="dxa"/>
        <w:tblLook w:val="04A0" w:firstRow="1" w:lastRow="0" w:firstColumn="1" w:lastColumn="0" w:noHBand="0" w:noVBand="1"/>
      </w:tblPr>
      <w:tblGrid>
        <w:gridCol w:w="9639"/>
      </w:tblGrid>
      <w:tr w:rsidR="00305269" w:rsidRPr="003705D2" w:rsidTr="007276DF">
        <w:trPr>
          <w:trHeight w:val="64"/>
        </w:trPr>
        <w:tc>
          <w:tcPr>
            <w:tcW w:w="9639" w:type="dxa"/>
          </w:tcPr>
          <w:p w:rsidR="00305269" w:rsidRPr="003705D2" w:rsidRDefault="00305269" w:rsidP="007276DF">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Например:</w:t>
            </w:r>
          </w:p>
        </w:tc>
      </w:tr>
      <w:tr w:rsidR="00305269" w:rsidRPr="003705D2" w:rsidTr="007276DF">
        <w:trPr>
          <w:trHeight w:val="488"/>
        </w:trPr>
        <w:tc>
          <w:tcPr>
            <w:tcW w:w="9639" w:type="dxa"/>
          </w:tcPr>
          <w:p w:rsidR="00305269" w:rsidRPr="003705D2" w:rsidRDefault="00305269" w:rsidP="00305269">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при личном обращении - в день поступления запроса;</w:t>
            </w:r>
          </w:p>
          <w:p w:rsidR="00305269" w:rsidRPr="003705D2" w:rsidRDefault="00305269" w:rsidP="00305269">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при направлении запроса почтовой связью в ОИВ/ОМСУ/Организацию - в день поступления запроса;</w:t>
            </w:r>
          </w:p>
          <w:p w:rsidR="00305269" w:rsidRPr="003705D2" w:rsidRDefault="00305269" w:rsidP="00305269">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при направлении запроса на бумажном носителе из МФЦ в ОИВ/ОМСУ/Организацию - в день передачи документов из МФЦ в ОИВ/ОМСУ/Организацию;</w:t>
            </w:r>
          </w:p>
          <w:p w:rsidR="00305269" w:rsidRPr="003705D2" w:rsidRDefault="00305269" w:rsidP="00305269">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tc>
      </w:tr>
    </w:tbl>
    <w:p w:rsidR="00811846" w:rsidRPr="003705D2" w:rsidRDefault="00811846" w:rsidP="00811846">
      <w:pPr>
        <w:autoSpaceDE w:val="0"/>
        <w:autoSpaceDN w:val="0"/>
        <w:adjustRightInd w:val="0"/>
        <w:spacing w:after="0" w:line="240" w:lineRule="auto"/>
        <w:jc w:val="both"/>
        <w:rPr>
          <w:rFonts w:ascii="Times New Roman" w:hAnsi="Times New Roman" w:cs="Times New Roman"/>
          <w:sz w:val="20"/>
          <w:szCs w:val="20"/>
        </w:rPr>
      </w:pPr>
    </w:p>
    <w:p w:rsidR="00811846" w:rsidRPr="003705D2" w:rsidRDefault="00811846" w:rsidP="001F04F1">
      <w:pPr>
        <w:autoSpaceDE w:val="0"/>
        <w:autoSpaceDN w:val="0"/>
        <w:adjustRightInd w:val="0"/>
        <w:spacing w:after="0" w:line="240" w:lineRule="auto"/>
        <w:ind w:firstLine="539"/>
        <w:jc w:val="both"/>
        <w:rPr>
          <w:rFonts w:ascii="Times New Roman" w:hAnsi="Times New Roman" w:cs="Times New Roman"/>
          <w:sz w:val="28"/>
          <w:szCs w:val="28"/>
        </w:rPr>
      </w:pPr>
      <w:bookmarkStart w:id="4" w:name="Par214"/>
      <w:bookmarkEnd w:id="4"/>
      <w:r w:rsidRPr="003705D2">
        <w:rPr>
          <w:rFonts w:ascii="Times New Roman" w:hAnsi="Times New Roman" w:cs="Times New Roman"/>
          <w:sz w:val="28"/>
          <w:szCs w:val="28"/>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811846" w:rsidRPr="003705D2" w:rsidRDefault="00811846" w:rsidP="001F04F1">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2.14.1. Предоставление государственной услуги осуществляется в специально выделенных для этих целей помещениях ОИВ/ОМСУ/Организации или в МФЦ.</w:t>
      </w:r>
    </w:p>
    <w:p w:rsidR="00811846" w:rsidRPr="003705D2" w:rsidRDefault="00811846" w:rsidP="001F04F1">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705D2">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11846" w:rsidRPr="003705D2" w:rsidRDefault="00811846" w:rsidP="001F04F1">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11846" w:rsidRPr="003705D2" w:rsidRDefault="00811846" w:rsidP="001F04F1">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811846" w:rsidRPr="003705D2" w:rsidRDefault="00811846" w:rsidP="001F04F1">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11846" w:rsidRPr="003705D2" w:rsidRDefault="00811846" w:rsidP="001F04F1">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811846" w:rsidRPr="003705D2" w:rsidRDefault="00811846" w:rsidP="001F04F1">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2.14.7.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811846" w:rsidRPr="003705D2" w:rsidRDefault="00811846" w:rsidP="001F04F1">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11846" w:rsidRPr="003705D2" w:rsidRDefault="00811846" w:rsidP="001F04F1">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705D2">
        <w:rPr>
          <w:rFonts w:ascii="Times New Roman" w:hAnsi="Times New Roman" w:cs="Times New Roman"/>
          <w:sz w:val="28"/>
          <w:szCs w:val="28"/>
        </w:rPr>
        <w:t>сурдопереводчика</w:t>
      </w:r>
      <w:proofErr w:type="spellEnd"/>
      <w:r w:rsidRPr="003705D2">
        <w:rPr>
          <w:rFonts w:ascii="Times New Roman" w:hAnsi="Times New Roman" w:cs="Times New Roman"/>
          <w:sz w:val="28"/>
          <w:szCs w:val="28"/>
        </w:rPr>
        <w:t xml:space="preserve"> и </w:t>
      </w:r>
      <w:proofErr w:type="spellStart"/>
      <w:r w:rsidRPr="003705D2">
        <w:rPr>
          <w:rFonts w:ascii="Times New Roman" w:hAnsi="Times New Roman" w:cs="Times New Roman"/>
          <w:sz w:val="28"/>
          <w:szCs w:val="28"/>
        </w:rPr>
        <w:t>тифлосурдопереводчика</w:t>
      </w:r>
      <w:proofErr w:type="spellEnd"/>
      <w:r w:rsidRPr="003705D2">
        <w:rPr>
          <w:rFonts w:ascii="Times New Roman" w:hAnsi="Times New Roman" w:cs="Times New Roman"/>
          <w:sz w:val="28"/>
          <w:szCs w:val="28"/>
        </w:rPr>
        <w:t>.</w:t>
      </w:r>
    </w:p>
    <w:p w:rsidR="00811846" w:rsidRPr="003705D2" w:rsidRDefault="00811846" w:rsidP="001F04F1">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3705D2">
        <w:rPr>
          <w:rFonts w:ascii="Times New Roman" w:hAnsi="Times New Roman" w:cs="Times New Roman"/>
          <w:sz w:val="28"/>
          <w:szCs w:val="28"/>
        </w:rPr>
        <w:t>ств дл</w:t>
      </w:r>
      <w:proofErr w:type="gramEnd"/>
      <w:r w:rsidRPr="003705D2">
        <w:rPr>
          <w:rFonts w:ascii="Times New Roman" w:hAnsi="Times New Roman" w:cs="Times New Roman"/>
          <w:sz w:val="28"/>
          <w:szCs w:val="28"/>
        </w:rPr>
        <w:t>я передвижения инвалида (костылей, ходунков).</w:t>
      </w:r>
    </w:p>
    <w:p w:rsidR="00811846" w:rsidRPr="003705D2" w:rsidRDefault="00811846" w:rsidP="001F04F1">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11846" w:rsidRPr="003705D2" w:rsidRDefault="00811846" w:rsidP="001F04F1">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811846" w:rsidRPr="003705D2" w:rsidRDefault="00811846" w:rsidP="001F04F1">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811846" w:rsidRPr="003705D2" w:rsidRDefault="00811846" w:rsidP="001F04F1">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05269" w:rsidRPr="003705D2" w:rsidRDefault="00305269" w:rsidP="001F04F1">
      <w:pPr>
        <w:autoSpaceDE w:val="0"/>
        <w:autoSpaceDN w:val="0"/>
        <w:adjustRightInd w:val="0"/>
        <w:spacing w:after="0" w:line="240" w:lineRule="auto"/>
        <w:ind w:firstLine="539"/>
        <w:jc w:val="both"/>
        <w:rPr>
          <w:rFonts w:ascii="Times New Roman" w:hAnsi="Times New Roman" w:cs="Times New Roman"/>
          <w:sz w:val="20"/>
          <w:szCs w:val="20"/>
        </w:rPr>
      </w:pPr>
    </w:p>
    <w:tbl>
      <w:tblPr>
        <w:tblStyle w:val="a6"/>
        <w:tblW w:w="9639" w:type="dxa"/>
        <w:tblInd w:w="675" w:type="dxa"/>
        <w:tblLook w:val="04A0" w:firstRow="1" w:lastRow="0" w:firstColumn="1" w:lastColumn="0" w:noHBand="0" w:noVBand="1"/>
      </w:tblPr>
      <w:tblGrid>
        <w:gridCol w:w="9639"/>
      </w:tblGrid>
      <w:tr w:rsidR="00305269" w:rsidRPr="003705D2" w:rsidTr="007276DF">
        <w:trPr>
          <w:trHeight w:val="64"/>
        </w:trPr>
        <w:tc>
          <w:tcPr>
            <w:tcW w:w="9639" w:type="dxa"/>
          </w:tcPr>
          <w:p w:rsidR="00305269" w:rsidRPr="003705D2" w:rsidRDefault="00305269" w:rsidP="007276DF">
            <w:pPr>
              <w:autoSpaceDE w:val="0"/>
              <w:autoSpaceDN w:val="0"/>
              <w:adjustRightInd w:val="0"/>
              <w:rPr>
                <w:rFonts w:ascii="Times New Roman" w:hAnsi="Times New Roman" w:cs="Times New Roman"/>
                <w:sz w:val="26"/>
                <w:szCs w:val="26"/>
              </w:rPr>
            </w:pPr>
            <w:r w:rsidRPr="003705D2">
              <w:rPr>
                <w:rFonts w:ascii="Times New Roman" w:hAnsi="Times New Roman" w:cs="Times New Roman"/>
                <w:sz w:val="26"/>
                <w:szCs w:val="26"/>
              </w:rPr>
              <w:t>Примечание:</w:t>
            </w:r>
          </w:p>
        </w:tc>
      </w:tr>
      <w:tr w:rsidR="00305269" w:rsidRPr="003705D2" w:rsidTr="007276DF">
        <w:trPr>
          <w:trHeight w:val="389"/>
        </w:trPr>
        <w:tc>
          <w:tcPr>
            <w:tcW w:w="9639" w:type="dxa"/>
          </w:tcPr>
          <w:p w:rsidR="00305269" w:rsidRPr="003705D2" w:rsidRDefault="00305269" w:rsidP="007276DF">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В случае наличия специфики предоставления услуги перечень может быть расширен</w:t>
            </w:r>
          </w:p>
        </w:tc>
      </w:tr>
    </w:tbl>
    <w:p w:rsidR="00811846" w:rsidRPr="003705D2" w:rsidRDefault="00811846" w:rsidP="00811846">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lastRenderedPageBreak/>
        <w:t>2.15. Показатели доступности и качества государственной услуги.</w:t>
      </w:r>
    </w:p>
    <w:p w:rsidR="00811846" w:rsidRPr="003705D2" w:rsidRDefault="00811846" w:rsidP="00811846">
      <w:pPr>
        <w:autoSpaceDE w:val="0"/>
        <w:autoSpaceDN w:val="0"/>
        <w:adjustRightInd w:val="0"/>
        <w:spacing w:before="200"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2.15.1. Показатели доступности государственной услуги (общие, применимые в отношении всех заявителей):</w:t>
      </w:r>
    </w:p>
    <w:p w:rsidR="00811846" w:rsidRPr="003705D2" w:rsidRDefault="00811846" w:rsidP="00CB7BE5">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1) транспортная доступность к месту предоставления государственной услуги;</w:t>
      </w:r>
    </w:p>
    <w:p w:rsidR="00811846" w:rsidRPr="003705D2" w:rsidRDefault="00811846" w:rsidP="00CB7BE5">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811846" w:rsidRPr="003705D2" w:rsidRDefault="00811846" w:rsidP="00CB7BE5">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3) возможность получения полной и достоверной информации о государственной услуге в ОИВ/ОМСУ, МФЦ, по телефону, на официальном сайте органа, предоставляющего услугу, посредством ЕПГУ либо ПГУ ЛО;</w:t>
      </w:r>
    </w:p>
    <w:p w:rsidR="00811846" w:rsidRPr="003705D2" w:rsidRDefault="00811846" w:rsidP="00CB7BE5">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4) предоставление государственной услуги любым доступным способом, предусмотренным действующим законодательством;</w:t>
      </w:r>
    </w:p>
    <w:p w:rsidR="00811846" w:rsidRPr="003705D2" w:rsidRDefault="00811846" w:rsidP="00CB7BE5">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3705D2">
        <w:rPr>
          <w:rFonts w:ascii="Times New Roman" w:hAnsi="Times New Roman" w:cs="Times New Roman"/>
          <w:sz w:val="28"/>
          <w:szCs w:val="28"/>
        </w:rPr>
        <w:t>и(</w:t>
      </w:r>
      <w:proofErr w:type="gramEnd"/>
      <w:r w:rsidRPr="003705D2">
        <w:rPr>
          <w:rFonts w:ascii="Times New Roman" w:hAnsi="Times New Roman" w:cs="Times New Roman"/>
          <w:sz w:val="28"/>
          <w:szCs w:val="28"/>
        </w:rPr>
        <w:t>или) ПГУ ЛО.</w:t>
      </w:r>
    </w:p>
    <w:p w:rsidR="007276DF" w:rsidRPr="003705D2" w:rsidRDefault="007276DF" w:rsidP="007276DF">
      <w:pPr>
        <w:autoSpaceDE w:val="0"/>
        <w:autoSpaceDN w:val="0"/>
        <w:adjustRightInd w:val="0"/>
        <w:spacing w:after="0" w:line="240" w:lineRule="auto"/>
        <w:ind w:firstLine="539"/>
        <w:jc w:val="both"/>
        <w:rPr>
          <w:rFonts w:ascii="Times New Roman" w:hAnsi="Times New Roman" w:cs="Times New Roman"/>
          <w:sz w:val="20"/>
          <w:szCs w:val="20"/>
        </w:rPr>
      </w:pPr>
    </w:p>
    <w:tbl>
      <w:tblPr>
        <w:tblStyle w:val="a6"/>
        <w:tblW w:w="9639" w:type="dxa"/>
        <w:tblInd w:w="675" w:type="dxa"/>
        <w:tblLook w:val="04A0" w:firstRow="1" w:lastRow="0" w:firstColumn="1" w:lastColumn="0" w:noHBand="0" w:noVBand="1"/>
      </w:tblPr>
      <w:tblGrid>
        <w:gridCol w:w="9639"/>
      </w:tblGrid>
      <w:tr w:rsidR="007276DF" w:rsidRPr="003705D2" w:rsidTr="007276DF">
        <w:trPr>
          <w:trHeight w:val="64"/>
        </w:trPr>
        <w:tc>
          <w:tcPr>
            <w:tcW w:w="9639" w:type="dxa"/>
          </w:tcPr>
          <w:p w:rsidR="007276DF" w:rsidRPr="003705D2" w:rsidRDefault="007276DF" w:rsidP="007276DF">
            <w:pPr>
              <w:autoSpaceDE w:val="0"/>
              <w:autoSpaceDN w:val="0"/>
              <w:adjustRightInd w:val="0"/>
              <w:rPr>
                <w:rFonts w:ascii="Times New Roman" w:hAnsi="Times New Roman" w:cs="Times New Roman"/>
                <w:sz w:val="26"/>
                <w:szCs w:val="26"/>
              </w:rPr>
            </w:pPr>
            <w:r w:rsidRPr="003705D2">
              <w:rPr>
                <w:rFonts w:ascii="Times New Roman" w:hAnsi="Times New Roman" w:cs="Times New Roman"/>
                <w:sz w:val="26"/>
                <w:szCs w:val="26"/>
              </w:rPr>
              <w:t>Примечание:</w:t>
            </w:r>
          </w:p>
        </w:tc>
      </w:tr>
      <w:tr w:rsidR="007276DF" w:rsidRPr="003705D2" w:rsidTr="007276DF">
        <w:trPr>
          <w:trHeight w:val="389"/>
        </w:trPr>
        <w:tc>
          <w:tcPr>
            <w:tcW w:w="9639" w:type="dxa"/>
          </w:tcPr>
          <w:p w:rsidR="007276DF" w:rsidRPr="003705D2" w:rsidRDefault="007276DF" w:rsidP="007276DF">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 xml:space="preserve">Пункт 5 указывается в случае, если услуга предоставляется посредством ЕПГУ </w:t>
            </w:r>
            <w:proofErr w:type="gramStart"/>
            <w:r w:rsidRPr="003705D2">
              <w:rPr>
                <w:rFonts w:ascii="Times New Roman" w:hAnsi="Times New Roman" w:cs="Times New Roman"/>
                <w:sz w:val="26"/>
                <w:szCs w:val="26"/>
              </w:rPr>
              <w:t>и(</w:t>
            </w:r>
            <w:proofErr w:type="gramEnd"/>
            <w:r w:rsidRPr="003705D2">
              <w:rPr>
                <w:rFonts w:ascii="Times New Roman" w:hAnsi="Times New Roman" w:cs="Times New Roman"/>
                <w:sz w:val="26"/>
                <w:szCs w:val="26"/>
              </w:rPr>
              <w:t>или) ПГУ ЛО</w:t>
            </w:r>
          </w:p>
        </w:tc>
      </w:tr>
    </w:tbl>
    <w:p w:rsidR="00F86B80" w:rsidRPr="003705D2" w:rsidRDefault="00F86B80" w:rsidP="00F86B80">
      <w:pPr>
        <w:autoSpaceDE w:val="0"/>
        <w:autoSpaceDN w:val="0"/>
        <w:adjustRightInd w:val="0"/>
        <w:spacing w:after="0" w:line="240" w:lineRule="auto"/>
        <w:ind w:firstLine="539"/>
        <w:jc w:val="both"/>
        <w:rPr>
          <w:rFonts w:ascii="Times New Roman" w:hAnsi="Times New Roman" w:cs="Times New Roman"/>
          <w:sz w:val="18"/>
          <w:szCs w:val="18"/>
        </w:rPr>
      </w:pPr>
    </w:p>
    <w:p w:rsidR="00F86B80" w:rsidRPr="003705D2" w:rsidRDefault="00F86B80" w:rsidP="00F86B80">
      <w:pPr>
        <w:autoSpaceDE w:val="0"/>
        <w:autoSpaceDN w:val="0"/>
        <w:adjustRightInd w:val="0"/>
        <w:spacing w:after="0" w:line="240" w:lineRule="auto"/>
        <w:ind w:firstLine="567"/>
        <w:jc w:val="both"/>
        <w:rPr>
          <w:rFonts w:ascii="Times New Roman" w:hAnsi="Times New Roman" w:cs="Times New Roman"/>
          <w:sz w:val="28"/>
          <w:szCs w:val="28"/>
        </w:rPr>
      </w:pPr>
      <w:r w:rsidRPr="003705D2">
        <w:rPr>
          <w:rFonts w:ascii="Times New Roman" w:hAnsi="Times New Roman" w:cs="Times New Roman"/>
          <w:sz w:val="28"/>
          <w:szCs w:val="28"/>
        </w:rPr>
        <w:t>6) возможность получения государственной услуги по экстерриториальному принципу</w:t>
      </w:r>
      <w:r w:rsidR="00B517A1" w:rsidRPr="003705D2">
        <w:rPr>
          <w:rFonts w:ascii="Times New Roman" w:hAnsi="Times New Roman" w:cs="Times New Roman"/>
          <w:sz w:val="28"/>
          <w:szCs w:val="28"/>
        </w:rPr>
        <w:t>;</w:t>
      </w:r>
    </w:p>
    <w:p w:rsidR="007276DF" w:rsidRPr="003705D2" w:rsidRDefault="007276DF" w:rsidP="00F86B80">
      <w:pPr>
        <w:autoSpaceDE w:val="0"/>
        <w:autoSpaceDN w:val="0"/>
        <w:adjustRightInd w:val="0"/>
        <w:spacing w:after="0" w:line="240" w:lineRule="auto"/>
        <w:ind w:firstLine="567"/>
        <w:jc w:val="both"/>
        <w:rPr>
          <w:rFonts w:ascii="Times New Roman" w:hAnsi="Times New Roman" w:cs="Times New Roman"/>
          <w:sz w:val="20"/>
          <w:szCs w:val="20"/>
        </w:rPr>
      </w:pPr>
    </w:p>
    <w:tbl>
      <w:tblPr>
        <w:tblStyle w:val="a6"/>
        <w:tblW w:w="9639" w:type="dxa"/>
        <w:tblInd w:w="675" w:type="dxa"/>
        <w:tblLook w:val="04A0" w:firstRow="1" w:lastRow="0" w:firstColumn="1" w:lastColumn="0" w:noHBand="0" w:noVBand="1"/>
      </w:tblPr>
      <w:tblGrid>
        <w:gridCol w:w="9639"/>
      </w:tblGrid>
      <w:tr w:rsidR="007276DF" w:rsidRPr="003705D2" w:rsidTr="007276DF">
        <w:trPr>
          <w:trHeight w:val="64"/>
        </w:trPr>
        <w:tc>
          <w:tcPr>
            <w:tcW w:w="9639" w:type="dxa"/>
          </w:tcPr>
          <w:p w:rsidR="007276DF" w:rsidRPr="003705D2" w:rsidRDefault="007276DF" w:rsidP="007276DF">
            <w:pPr>
              <w:autoSpaceDE w:val="0"/>
              <w:autoSpaceDN w:val="0"/>
              <w:adjustRightInd w:val="0"/>
              <w:rPr>
                <w:rFonts w:ascii="Times New Roman" w:hAnsi="Times New Roman" w:cs="Times New Roman"/>
                <w:sz w:val="26"/>
                <w:szCs w:val="26"/>
              </w:rPr>
            </w:pPr>
            <w:r w:rsidRPr="003705D2">
              <w:rPr>
                <w:rFonts w:ascii="Times New Roman" w:hAnsi="Times New Roman" w:cs="Times New Roman"/>
                <w:sz w:val="26"/>
                <w:szCs w:val="26"/>
              </w:rPr>
              <w:t>Примечание:</w:t>
            </w:r>
          </w:p>
        </w:tc>
      </w:tr>
      <w:tr w:rsidR="007276DF" w:rsidRPr="003705D2" w:rsidTr="007276DF">
        <w:trPr>
          <w:trHeight w:val="389"/>
        </w:trPr>
        <w:tc>
          <w:tcPr>
            <w:tcW w:w="9639" w:type="dxa"/>
          </w:tcPr>
          <w:p w:rsidR="007E0E3B" w:rsidRPr="003705D2" w:rsidRDefault="007276DF" w:rsidP="007E0E3B">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 xml:space="preserve">Пункт 6 указывается в случае, если услуга предоставляется </w:t>
            </w:r>
            <w:r w:rsidR="001F04F1" w:rsidRPr="003705D2">
              <w:rPr>
                <w:rFonts w:ascii="Times New Roman" w:hAnsi="Times New Roman" w:cs="Times New Roman"/>
                <w:sz w:val="26"/>
                <w:szCs w:val="26"/>
              </w:rPr>
              <w:t>по экстерриториальному принципу</w:t>
            </w:r>
            <w:r w:rsidR="007E0E3B" w:rsidRPr="003705D2">
              <w:rPr>
                <w:rFonts w:ascii="Times New Roman" w:hAnsi="Times New Roman" w:cs="Times New Roman"/>
                <w:sz w:val="26"/>
                <w:szCs w:val="26"/>
              </w:rPr>
              <w:t xml:space="preserve">. </w:t>
            </w:r>
          </w:p>
          <w:p w:rsidR="007276DF" w:rsidRPr="003705D2" w:rsidRDefault="007E0E3B" w:rsidP="007E0E3B">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Под экстерриториальностью понимается возможность граждан, подающих заявление в ОИВ/ОМСУ или в МФЦ</w:t>
            </w:r>
            <w:r w:rsidR="000C0D2C" w:rsidRPr="003705D2">
              <w:rPr>
                <w:rFonts w:ascii="Times New Roman" w:hAnsi="Times New Roman" w:cs="Times New Roman"/>
                <w:sz w:val="26"/>
                <w:szCs w:val="26"/>
              </w:rPr>
              <w:t>,</w:t>
            </w:r>
            <w:r w:rsidRPr="003705D2">
              <w:rPr>
                <w:rFonts w:ascii="Times New Roman" w:hAnsi="Times New Roman" w:cs="Times New Roman"/>
                <w:sz w:val="26"/>
                <w:szCs w:val="26"/>
              </w:rPr>
              <w:t xml:space="preserve"> получить услугу независимо</w:t>
            </w:r>
            <w:r w:rsidR="00521789" w:rsidRPr="003705D2">
              <w:rPr>
                <w:rFonts w:ascii="Times New Roman" w:hAnsi="Times New Roman" w:cs="Times New Roman"/>
                <w:sz w:val="26"/>
                <w:szCs w:val="26"/>
              </w:rPr>
              <w:t xml:space="preserve"> от места регистрации заявителя</w:t>
            </w:r>
          </w:p>
        </w:tc>
      </w:tr>
    </w:tbl>
    <w:p w:rsidR="00305269" w:rsidRPr="003705D2" w:rsidRDefault="00305269" w:rsidP="00305269">
      <w:pPr>
        <w:autoSpaceDE w:val="0"/>
        <w:autoSpaceDN w:val="0"/>
        <w:adjustRightInd w:val="0"/>
        <w:spacing w:after="0" w:line="240" w:lineRule="auto"/>
        <w:ind w:firstLine="567"/>
        <w:jc w:val="both"/>
        <w:rPr>
          <w:rFonts w:ascii="Times New Roman" w:hAnsi="Times New Roman" w:cs="Times New Roman"/>
          <w:sz w:val="28"/>
          <w:szCs w:val="28"/>
        </w:rPr>
      </w:pPr>
    </w:p>
    <w:p w:rsidR="00305269" w:rsidRPr="003705D2" w:rsidRDefault="00305269" w:rsidP="00305269">
      <w:pPr>
        <w:autoSpaceDE w:val="0"/>
        <w:autoSpaceDN w:val="0"/>
        <w:adjustRightInd w:val="0"/>
        <w:spacing w:after="0" w:line="240" w:lineRule="auto"/>
        <w:ind w:firstLine="567"/>
        <w:jc w:val="both"/>
        <w:rPr>
          <w:rFonts w:ascii="Times New Roman" w:hAnsi="Times New Roman" w:cs="Times New Roman"/>
          <w:sz w:val="28"/>
          <w:szCs w:val="28"/>
        </w:rPr>
      </w:pPr>
      <w:r w:rsidRPr="003705D2">
        <w:rPr>
          <w:rFonts w:ascii="Times New Roman" w:hAnsi="Times New Roman" w:cs="Times New Roman"/>
          <w:sz w:val="28"/>
          <w:szCs w:val="28"/>
        </w:rPr>
        <w:t>7) возможность получения государственной услуги посредством комплексного запроса.</w:t>
      </w:r>
    </w:p>
    <w:p w:rsidR="00305269" w:rsidRPr="003705D2" w:rsidRDefault="00305269" w:rsidP="00F86B80">
      <w:pPr>
        <w:autoSpaceDE w:val="0"/>
        <w:autoSpaceDN w:val="0"/>
        <w:adjustRightInd w:val="0"/>
        <w:spacing w:after="0" w:line="240" w:lineRule="auto"/>
        <w:ind w:firstLine="567"/>
        <w:jc w:val="both"/>
        <w:rPr>
          <w:rFonts w:ascii="Times New Roman" w:hAnsi="Times New Roman" w:cs="Times New Roman"/>
          <w:sz w:val="20"/>
          <w:szCs w:val="20"/>
        </w:rPr>
      </w:pPr>
    </w:p>
    <w:tbl>
      <w:tblPr>
        <w:tblStyle w:val="a6"/>
        <w:tblW w:w="9639" w:type="dxa"/>
        <w:tblInd w:w="675" w:type="dxa"/>
        <w:tblLook w:val="04A0" w:firstRow="1" w:lastRow="0" w:firstColumn="1" w:lastColumn="0" w:noHBand="0" w:noVBand="1"/>
      </w:tblPr>
      <w:tblGrid>
        <w:gridCol w:w="9639"/>
      </w:tblGrid>
      <w:tr w:rsidR="00305269" w:rsidRPr="003705D2" w:rsidTr="007276DF">
        <w:trPr>
          <w:trHeight w:val="64"/>
        </w:trPr>
        <w:tc>
          <w:tcPr>
            <w:tcW w:w="9639" w:type="dxa"/>
          </w:tcPr>
          <w:p w:rsidR="00305269" w:rsidRPr="003705D2" w:rsidRDefault="00305269" w:rsidP="007276DF">
            <w:pPr>
              <w:autoSpaceDE w:val="0"/>
              <w:autoSpaceDN w:val="0"/>
              <w:adjustRightInd w:val="0"/>
              <w:rPr>
                <w:rFonts w:ascii="Times New Roman" w:hAnsi="Times New Roman" w:cs="Times New Roman"/>
                <w:sz w:val="26"/>
                <w:szCs w:val="26"/>
              </w:rPr>
            </w:pPr>
            <w:r w:rsidRPr="003705D2">
              <w:rPr>
                <w:rFonts w:ascii="Times New Roman" w:hAnsi="Times New Roman" w:cs="Times New Roman"/>
                <w:sz w:val="26"/>
                <w:szCs w:val="26"/>
              </w:rPr>
              <w:t>Примечание:</w:t>
            </w:r>
          </w:p>
        </w:tc>
      </w:tr>
      <w:tr w:rsidR="00305269" w:rsidRPr="003705D2" w:rsidTr="007276DF">
        <w:trPr>
          <w:trHeight w:val="389"/>
        </w:trPr>
        <w:tc>
          <w:tcPr>
            <w:tcW w:w="9639" w:type="dxa"/>
          </w:tcPr>
          <w:p w:rsidR="00305269" w:rsidRPr="003705D2" w:rsidRDefault="007276DF" w:rsidP="007276DF">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П</w:t>
            </w:r>
            <w:r w:rsidR="00305269" w:rsidRPr="003705D2">
              <w:rPr>
                <w:rFonts w:ascii="Times New Roman" w:hAnsi="Times New Roman" w:cs="Times New Roman"/>
                <w:sz w:val="26"/>
                <w:szCs w:val="26"/>
              </w:rPr>
              <w:t xml:space="preserve">ункт 7 указывается в случае, если услуга предоставляется посредством комплексного запроса в МФЦ и не включена в перечень государственных услуг, оказываемых на базе МФЦ, предоставление которых посредством комплексного запроса не осуществляется, утвержденный постановлением Правительства Ленинградской области от 22.04.2015 </w:t>
            </w:r>
            <w:r w:rsidR="007E4CF1" w:rsidRPr="003705D2">
              <w:rPr>
                <w:rFonts w:ascii="Times New Roman" w:hAnsi="Times New Roman" w:cs="Times New Roman"/>
                <w:sz w:val="26"/>
                <w:szCs w:val="26"/>
                <w:lang w:val="en-US"/>
              </w:rPr>
              <w:t>N</w:t>
            </w:r>
            <w:r w:rsidR="00305269" w:rsidRPr="003705D2">
              <w:rPr>
                <w:rFonts w:ascii="Times New Roman" w:hAnsi="Times New Roman" w:cs="Times New Roman"/>
                <w:sz w:val="26"/>
                <w:szCs w:val="26"/>
              </w:rPr>
              <w:t xml:space="preserve"> 122</w:t>
            </w:r>
            <w:r w:rsidR="00521789" w:rsidRPr="003705D2">
              <w:rPr>
                <w:rFonts w:ascii="Times New Roman" w:hAnsi="Times New Roman" w:cs="Times New Roman"/>
                <w:sz w:val="26"/>
                <w:szCs w:val="26"/>
              </w:rPr>
              <w:t>.</w:t>
            </w:r>
          </w:p>
          <w:p w:rsidR="007E0E3B" w:rsidRPr="003705D2" w:rsidRDefault="007E0E3B" w:rsidP="007E0E3B">
            <w:pPr>
              <w:autoSpaceDE w:val="0"/>
              <w:autoSpaceDN w:val="0"/>
              <w:adjustRightInd w:val="0"/>
              <w:jc w:val="both"/>
              <w:rPr>
                <w:rFonts w:ascii="Arial" w:hAnsi="Arial" w:cs="Arial"/>
                <w:sz w:val="20"/>
                <w:szCs w:val="20"/>
              </w:rPr>
            </w:pPr>
            <w:r w:rsidRPr="003705D2">
              <w:rPr>
                <w:rFonts w:ascii="Times New Roman" w:hAnsi="Times New Roman" w:cs="Times New Roman"/>
                <w:sz w:val="26"/>
                <w:szCs w:val="26"/>
              </w:rPr>
              <w:t xml:space="preserve">МФЦ при однократном обращении заявителя с запросом о предоставлении нескольких государственных и (или) муниципальных услуг организует </w:t>
            </w:r>
            <w:hyperlink r:id="rId21" w:history="1">
              <w:r w:rsidRPr="003705D2">
                <w:rPr>
                  <w:rFonts w:ascii="Times New Roman" w:hAnsi="Times New Roman" w:cs="Times New Roman"/>
                  <w:sz w:val="26"/>
                  <w:szCs w:val="26"/>
                </w:rPr>
                <w:t>предоставление</w:t>
              </w:r>
            </w:hyperlink>
            <w:r w:rsidRPr="003705D2">
              <w:rPr>
                <w:rFonts w:ascii="Times New Roman" w:hAnsi="Times New Roman" w:cs="Times New Roman"/>
                <w:sz w:val="26"/>
                <w:szCs w:val="26"/>
              </w:rPr>
              <w:t xml:space="preserve"> заявителю двух и более государственных и (или) муниципальных услуг (далее - комплексный запрос)</w:t>
            </w:r>
          </w:p>
        </w:tc>
      </w:tr>
    </w:tbl>
    <w:p w:rsidR="001D7891" w:rsidRPr="003705D2" w:rsidRDefault="001D7891" w:rsidP="00811846">
      <w:pPr>
        <w:autoSpaceDE w:val="0"/>
        <w:autoSpaceDN w:val="0"/>
        <w:adjustRightInd w:val="0"/>
        <w:spacing w:after="0" w:line="240" w:lineRule="auto"/>
        <w:ind w:firstLine="540"/>
        <w:jc w:val="both"/>
        <w:rPr>
          <w:rFonts w:ascii="Times New Roman" w:hAnsi="Times New Roman" w:cs="Times New Roman"/>
          <w:sz w:val="18"/>
          <w:szCs w:val="18"/>
        </w:rPr>
      </w:pPr>
    </w:p>
    <w:p w:rsidR="00811846" w:rsidRPr="003705D2" w:rsidRDefault="00811846" w:rsidP="00811846">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2.15.2. Показатели доступности государственной услуги (специальные, применимые в отношении инвалидов):</w:t>
      </w:r>
    </w:p>
    <w:p w:rsidR="00811846" w:rsidRPr="003705D2" w:rsidRDefault="00811846" w:rsidP="000E032B">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lastRenderedPageBreak/>
        <w:t xml:space="preserve">1) наличие инфраструктуры, указанной в </w:t>
      </w:r>
      <w:hyperlink w:anchor="Par214" w:history="1">
        <w:r w:rsidRPr="003705D2">
          <w:rPr>
            <w:rFonts w:ascii="Times New Roman" w:hAnsi="Times New Roman" w:cs="Times New Roman"/>
            <w:sz w:val="28"/>
            <w:szCs w:val="28"/>
          </w:rPr>
          <w:t>пункте 2.14</w:t>
        </w:r>
      </w:hyperlink>
      <w:r w:rsidRPr="003705D2">
        <w:rPr>
          <w:rFonts w:ascii="Times New Roman" w:hAnsi="Times New Roman" w:cs="Times New Roman"/>
          <w:sz w:val="28"/>
          <w:szCs w:val="28"/>
        </w:rPr>
        <w:t>;</w:t>
      </w:r>
    </w:p>
    <w:p w:rsidR="00811846" w:rsidRPr="003705D2" w:rsidRDefault="00811846" w:rsidP="000E032B">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2) исполнение требований доступности услуг для инвалидов;</w:t>
      </w:r>
    </w:p>
    <w:p w:rsidR="00811846" w:rsidRPr="003705D2" w:rsidRDefault="00811846" w:rsidP="000E032B">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811846" w:rsidRPr="003705D2" w:rsidRDefault="00811846" w:rsidP="00811846">
      <w:pPr>
        <w:autoSpaceDE w:val="0"/>
        <w:autoSpaceDN w:val="0"/>
        <w:adjustRightInd w:val="0"/>
        <w:spacing w:before="200"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2.15.3. Показатели качества государственной услуги:</w:t>
      </w:r>
    </w:p>
    <w:p w:rsidR="00811846" w:rsidRPr="003705D2" w:rsidRDefault="00811846" w:rsidP="000E032B">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1) соблюдение срока предоставления государственной услуги;</w:t>
      </w:r>
    </w:p>
    <w:p w:rsidR="00811846" w:rsidRPr="003705D2" w:rsidRDefault="00811846" w:rsidP="000E032B">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2) соблюдение времени ожидания в очереди при подаче запроса и получении результата;</w:t>
      </w:r>
    </w:p>
    <w:p w:rsidR="00811846" w:rsidRPr="003705D2" w:rsidRDefault="00811846" w:rsidP="000E032B">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3) осуществление не более одного обращения заявителя к должностным лицам ОИВ/ОМСУ/Организации или работникам МФЦ при подаче документов на получение государственной услуги и не более одного обращения при получении результата в ОИВ/ОМСУ/Организации или в МФЦ;</w:t>
      </w:r>
    </w:p>
    <w:p w:rsidR="00811846" w:rsidRPr="003705D2" w:rsidRDefault="00811846" w:rsidP="000E032B">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4) отсутствие жалоб на действия или бездействие должностных лиц ОИВ/ОМСУ/Организации, поданных в установленном порядке.</w:t>
      </w:r>
    </w:p>
    <w:p w:rsidR="001F04F1" w:rsidRPr="003705D2" w:rsidRDefault="001F04F1" w:rsidP="001F04F1">
      <w:pPr>
        <w:autoSpaceDE w:val="0"/>
        <w:autoSpaceDN w:val="0"/>
        <w:adjustRightInd w:val="0"/>
        <w:spacing w:after="0" w:line="240" w:lineRule="auto"/>
        <w:ind w:firstLine="539"/>
        <w:jc w:val="both"/>
        <w:rPr>
          <w:rFonts w:ascii="Times New Roman" w:hAnsi="Times New Roman" w:cs="Times New Roman"/>
          <w:sz w:val="20"/>
          <w:szCs w:val="20"/>
        </w:rPr>
      </w:pPr>
    </w:p>
    <w:tbl>
      <w:tblPr>
        <w:tblStyle w:val="a6"/>
        <w:tblW w:w="9639" w:type="dxa"/>
        <w:tblInd w:w="675" w:type="dxa"/>
        <w:tblLook w:val="04A0" w:firstRow="1" w:lastRow="0" w:firstColumn="1" w:lastColumn="0" w:noHBand="0" w:noVBand="1"/>
      </w:tblPr>
      <w:tblGrid>
        <w:gridCol w:w="9639"/>
      </w:tblGrid>
      <w:tr w:rsidR="001F04F1" w:rsidRPr="003705D2" w:rsidTr="000C293F">
        <w:trPr>
          <w:trHeight w:val="64"/>
        </w:trPr>
        <w:tc>
          <w:tcPr>
            <w:tcW w:w="9639" w:type="dxa"/>
          </w:tcPr>
          <w:p w:rsidR="001F04F1" w:rsidRPr="003705D2" w:rsidRDefault="001F04F1" w:rsidP="000C293F">
            <w:pPr>
              <w:autoSpaceDE w:val="0"/>
              <w:autoSpaceDN w:val="0"/>
              <w:adjustRightInd w:val="0"/>
              <w:rPr>
                <w:rFonts w:ascii="Times New Roman" w:hAnsi="Times New Roman" w:cs="Times New Roman"/>
                <w:sz w:val="26"/>
                <w:szCs w:val="26"/>
              </w:rPr>
            </w:pPr>
            <w:r w:rsidRPr="003705D2">
              <w:rPr>
                <w:rFonts w:ascii="Times New Roman" w:hAnsi="Times New Roman" w:cs="Times New Roman"/>
                <w:sz w:val="26"/>
                <w:szCs w:val="26"/>
              </w:rPr>
              <w:t>Примечание:</w:t>
            </w:r>
          </w:p>
        </w:tc>
      </w:tr>
      <w:tr w:rsidR="001F04F1" w:rsidRPr="003705D2" w:rsidTr="000C293F">
        <w:trPr>
          <w:trHeight w:val="389"/>
        </w:trPr>
        <w:tc>
          <w:tcPr>
            <w:tcW w:w="9639" w:type="dxa"/>
          </w:tcPr>
          <w:p w:rsidR="001F04F1" w:rsidRPr="003705D2" w:rsidRDefault="001F04F1" w:rsidP="000C293F">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В случае наличия специфики предоставления услуги перечень может быть расширен</w:t>
            </w:r>
          </w:p>
        </w:tc>
      </w:tr>
    </w:tbl>
    <w:p w:rsidR="001F04F1" w:rsidRPr="003705D2" w:rsidRDefault="001F04F1" w:rsidP="00811846">
      <w:pPr>
        <w:autoSpaceDE w:val="0"/>
        <w:autoSpaceDN w:val="0"/>
        <w:adjustRightInd w:val="0"/>
        <w:spacing w:after="0" w:line="240" w:lineRule="auto"/>
        <w:ind w:firstLine="540"/>
        <w:jc w:val="both"/>
        <w:rPr>
          <w:rFonts w:ascii="Times New Roman" w:hAnsi="Times New Roman" w:cs="Times New Roman"/>
          <w:sz w:val="20"/>
          <w:szCs w:val="20"/>
        </w:rPr>
      </w:pPr>
    </w:p>
    <w:p w:rsidR="00811846" w:rsidRPr="003705D2" w:rsidRDefault="00811846" w:rsidP="00811846">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11846" w:rsidRPr="003705D2" w:rsidRDefault="00811846" w:rsidP="00811846">
      <w:pPr>
        <w:autoSpaceDE w:val="0"/>
        <w:autoSpaceDN w:val="0"/>
        <w:adjustRightInd w:val="0"/>
        <w:spacing w:before="200"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2.16. Перечисление услуг, которые являются необходимыми и обязательными для предоставления государственной услуги (если требуется):</w:t>
      </w:r>
    </w:p>
    <w:p w:rsidR="00811846" w:rsidRPr="003705D2" w:rsidRDefault="00811846" w:rsidP="00811846">
      <w:pPr>
        <w:autoSpaceDE w:val="0"/>
        <w:autoSpaceDN w:val="0"/>
        <w:adjustRightInd w:val="0"/>
        <w:spacing w:before="200"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___________________________________________________________;</w:t>
      </w:r>
    </w:p>
    <w:p w:rsidR="00811846" w:rsidRPr="003705D2" w:rsidRDefault="00811846" w:rsidP="00811846">
      <w:pPr>
        <w:autoSpaceDE w:val="0"/>
        <w:autoSpaceDN w:val="0"/>
        <w:adjustRightInd w:val="0"/>
        <w:spacing w:before="200"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___________________________________________________________.</w:t>
      </w:r>
    </w:p>
    <w:p w:rsidR="007276DF" w:rsidRPr="003705D2" w:rsidRDefault="007276DF" w:rsidP="000E032B">
      <w:pPr>
        <w:autoSpaceDE w:val="0"/>
        <w:autoSpaceDN w:val="0"/>
        <w:adjustRightInd w:val="0"/>
        <w:spacing w:after="0" w:line="240" w:lineRule="auto"/>
        <w:ind w:firstLine="539"/>
        <w:jc w:val="both"/>
        <w:rPr>
          <w:rFonts w:ascii="Times New Roman" w:hAnsi="Times New Roman" w:cs="Times New Roman"/>
          <w:sz w:val="20"/>
          <w:szCs w:val="20"/>
        </w:rPr>
      </w:pPr>
    </w:p>
    <w:tbl>
      <w:tblPr>
        <w:tblStyle w:val="a6"/>
        <w:tblW w:w="9639" w:type="dxa"/>
        <w:tblInd w:w="675" w:type="dxa"/>
        <w:tblLook w:val="04A0" w:firstRow="1" w:lastRow="0" w:firstColumn="1" w:lastColumn="0" w:noHBand="0" w:noVBand="1"/>
      </w:tblPr>
      <w:tblGrid>
        <w:gridCol w:w="9639"/>
      </w:tblGrid>
      <w:tr w:rsidR="007276DF" w:rsidRPr="003705D2" w:rsidTr="007276DF">
        <w:trPr>
          <w:trHeight w:val="64"/>
        </w:trPr>
        <w:tc>
          <w:tcPr>
            <w:tcW w:w="9639" w:type="dxa"/>
          </w:tcPr>
          <w:p w:rsidR="007276DF" w:rsidRPr="003705D2" w:rsidRDefault="007276DF" w:rsidP="007276DF">
            <w:pPr>
              <w:autoSpaceDE w:val="0"/>
              <w:autoSpaceDN w:val="0"/>
              <w:adjustRightInd w:val="0"/>
              <w:rPr>
                <w:rFonts w:ascii="Times New Roman" w:hAnsi="Times New Roman" w:cs="Times New Roman"/>
                <w:sz w:val="26"/>
                <w:szCs w:val="26"/>
              </w:rPr>
            </w:pPr>
            <w:r w:rsidRPr="003705D2">
              <w:rPr>
                <w:rFonts w:ascii="Times New Roman" w:hAnsi="Times New Roman" w:cs="Times New Roman"/>
                <w:sz w:val="26"/>
                <w:szCs w:val="26"/>
              </w:rPr>
              <w:t>Примечание:</w:t>
            </w:r>
          </w:p>
        </w:tc>
      </w:tr>
      <w:tr w:rsidR="007276DF" w:rsidRPr="003705D2" w:rsidTr="007276DF">
        <w:trPr>
          <w:trHeight w:val="389"/>
        </w:trPr>
        <w:tc>
          <w:tcPr>
            <w:tcW w:w="9639" w:type="dxa"/>
          </w:tcPr>
          <w:p w:rsidR="007276DF" w:rsidRPr="003705D2" w:rsidRDefault="007276DF" w:rsidP="007276DF">
            <w:pPr>
              <w:autoSpaceDE w:val="0"/>
              <w:autoSpaceDN w:val="0"/>
              <w:adjustRightInd w:val="0"/>
              <w:jc w:val="both"/>
              <w:rPr>
                <w:rFonts w:ascii="Times New Roman" w:hAnsi="Times New Roman" w:cs="Times New Roman"/>
                <w:color w:val="FF0000"/>
                <w:sz w:val="26"/>
                <w:szCs w:val="26"/>
              </w:rPr>
            </w:pPr>
            <w:r w:rsidRPr="003705D2">
              <w:rPr>
                <w:rFonts w:ascii="Times New Roman" w:hAnsi="Times New Roman" w:cs="Times New Roman"/>
                <w:sz w:val="26"/>
                <w:szCs w:val="26"/>
              </w:rPr>
              <w:t>В случае если получение услуг не требуется, то указывается: "Получение услуг, которые являются необходимыми и обязательными для предоставления государственной услуги, не требуется"</w:t>
            </w:r>
          </w:p>
        </w:tc>
      </w:tr>
      <w:tr w:rsidR="007276DF" w:rsidRPr="003705D2" w:rsidTr="007276DF">
        <w:trPr>
          <w:trHeight w:val="389"/>
        </w:trPr>
        <w:tc>
          <w:tcPr>
            <w:tcW w:w="9639" w:type="dxa"/>
          </w:tcPr>
          <w:p w:rsidR="007276DF" w:rsidRPr="003705D2" w:rsidRDefault="007276DF" w:rsidP="007276DF">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 xml:space="preserve">В случае наличия соответствующих услуг указывается информация о порядке получения соответствующих услуг в соответствии с </w:t>
            </w:r>
            <w:hyperlink r:id="rId22" w:history="1">
              <w:r w:rsidRPr="003705D2">
                <w:rPr>
                  <w:rFonts w:ascii="Times New Roman" w:hAnsi="Times New Roman" w:cs="Times New Roman"/>
                  <w:sz w:val="26"/>
                  <w:szCs w:val="26"/>
                </w:rPr>
                <w:t>пунктом 3.8</w:t>
              </w:r>
            </w:hyperlink>
            <w:r w:rsidRPr="003705D2">
              <w:rPr>
                <w:rFonts w:ascii="Times New Roman" w:hAnsi="Times New Roman" w:cs="Times New Roman"/>
                <w:sz w:val="26"/>
                <w:szCs w:val="26"/>
              </w:rPr>
              <w:t xml:space="preserve">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утвержденного постановлением Правительства Ленинградской области от 05.03.2011 N 42 (далее - Порядок)</w:t>
            </w:r>
          </w:p>
        </w:tc>
      </w:tr>
      <w:tr w:rsidR="007276DF" w:rsidRPr="003705D2" w:rsidTr="007276DF">
        <w:trPr>
          <w:trHeight w:val="389"/>
        </w:trPr>
        <w:tc>
          <w:tcPr>
            <w:tcW w:w="9639" w:type="dxa"/>
          </w:tcPr>
          <w:p w:rsidR="007276DF" w:rsidRPr="003705D2" w:rsidRDefault="00AB343C" w:rsidP="007276DF">
            <w:pPr>
              <w:autoSpaceDE w:val="0"/>
              <w:autoSpaceDN w:val="0"/>
              <w:adjustRightInd w:val="0"/>
              <w:jc w:val="both"/>
              <w:rPr>
                <w:rFonts w:ascii="Times New Roman" w:hAnsi="Times New Roman" w:cs="Times New Roman"/>
                <w:sz w:val="26"/>
                <w:szCs w:val="26"/>
              </w:rPr>
            </w:pPr>
            <w:hyperlink r:id="rId23" w:history="1">
              <w:proofErr w:type="gramStart"/>
              <w:r w:rsidR="007276DF" w:rsidRPr="003705D2">
                <w:rPr>
                  <w:rFonts w:ascii="Times New Roman" w:hAnsi="Times New Roman" w:cs="Times New Roman"/>
                  <w:sz w:val="26"/>
                  <w:szCs w:val="26"/>
                </w:rPr>
                <w:t>Перечень</w:t>
              </w:r>
            </w:hyperlink>
            <w:r w:rsidR="007276DF" w:rsidRPr="003705D2">
              <w:rPr>
                <w:rFonts w:ascii="Times New Roman" w:hAnsi="Times New Roman" w:cs="Times New Roman"/>
                <w:sz w:val="26"/>
                <w:szCs w:val="26"/>
              </w:rPr>
              <w:t xml:space="preserve"> услуг, которые являются необходимыми и обязательными для предоставления государственной услуги, установлен постановлением Правительства Ленинградской области от 27 сентября 2011 года N 303 "Об утверждении Перечня услуг, которые являются необходимыми и обязательными для предоставления государственных услуг органами исполнительной власти </w:t>
            </w:r>
            <w:r w:rsidR="007276DF" w:rsidRPr="003705D2">
              <w:rPr>
                <w:rFonts w:ascii="Times New Roman" w:hAnsi="Times New Roman" w:cs="Times New Roman"/>
                <w:sz w:val="26"/>
                <w:szCs w:val="26"/>
              </w:rPr>
              <w:lastRenderedPageBreak/>
              <w:t>Ленинградской области, и Порядка определения размера платы за оказание услуг, которые являются необходимыми и обязательными для предоставления государственных услуг органами исполнительной</w:t>
            </w:r>
            <w:proofErr w:type="gramEnd"/>
            <w:r w:rsidR="007276DF" w:rsidRPr="003705D2">
              <w:rPr>
                <w:rFonts w:ascii="Times New Roman" w:hAnsi="Times New Roman" w:cs="Times New Roman"/>
                <w:sz w:val="26"/>
                <w:szCs w:val="26"/>
              </w:rPr>
              <w:t xml:space="preserve"> власти Ленинградской области"</w:t>
            </w:r>
          </w:p>
        </w:tc>
      </w:tr>
      <w:tr w:rsidR="007276DF" w:rsidRPr="003705D2" w:rsidTr="007276DF">
        <w:trPr>
          <w:trHeight w:val="389"/>
        </w:trPr>
        <w:tc>
          <w:tcPr>
            <w:tcW w:w="9639" w:type="dxa"/>
          </w:tcPr>
          <w:p w:rsidR="007276DF" w:rsidRPr="003705D2" w:rsidRDefault="007276DF" w:rsidP="007276DF">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lastRenderedPageBreak/>
              <w:t>Перечисление согласований, необходимых для получения государственной услуги (если требуется)</w:t>
            </w:r>
          </w:p>
        </w:tc>
      </w:tr>
      <w:tr w:rsidR="007276DF" w:rsidRPr="003705D2" w:rsidTr="007276DF">
        <w:trPr>
          <w:trHeight w:val="389"/>
        </w:trPr>
        <w:tc>
          <w:tcPr>
            <w:tcW w:w="9639" w:type="dxa"/>
          </w:tcPr>
          <w:p w:rsidR="007276DF" w:rsidRPr="003705D2" w:rsidRDefault="007276DF" w:rsidP="007276DF">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В случае если получение согласований не требуется, то указывается: "Получение согласований, которые являются необходимыми и обязательными для предоставления государственной услуги, не требуется"</w:t>
            </w:r>
          </w:p>
        </w:tc>
      </w:tr>
      <w:tr w:rsidR="007276DF" w:rsidRPr="003705D2" w:rsidTr="007276DF">
        <w:trPr>
          <w:trHeight w:val="389"/>
        </w:trPr>
        <w:tc>
          <w:tcPr>
            <w:tcW w:w="9639" w:type="dxa"/>
          </w:tcPr>
          <w:p w:rsidR="007276DF" w:rsidRPr="003705D2" w:rsidRDefault="007276DF" w:rsidP="007276DF">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В случае необходимости получения согласований указывается информация о порядке получения соответствующих согласований</w:t>
            </w:r>
          </w:p>
        </w:tc>
      </w:tr>
    </w:tbl>
    <w:p w:rsidR="00811846" w:rsidRPr="003705D2" w:rsidRDefault="00811846" w:rsidP="00811846">
      <w:pPr>
        <w:autoSpaceDE w:val="0"/>
        <w:autoSpaceDN w:val="0"/>
        <w:adjustRightInd w:val="0"/>
        <w:spacing w:after="0" w:line="240" w:lineRule="auto"/>
        <w:jc w:val="both"/>
        <w:rPr>
          <w:rFonts w:ascii="Times New Roman" w:hAnsi="Times New Roman" w:cs="Times New Roman"/>
          <w:sz w:val="20"/>
          <w:szCs w:val="20"/>
        </w:rPr>
      </w:pPr>
    </w:p>
    <w:p w:rsidR="00F86B80" w:rsidRPr="003705D2" w:rsidRDefault="00F86B80" w:rsidP="00F86B80">
      <w:pPr>
        <w:autoSpaceDE w:val="0"/>
        <w:autoSpaceDN w:val="0"/>
        <w:adjustRightInd w:val="0"/>
        <w:spacing w:after="0" w:line="240" w:lineRule="auto"/>
        <w:ind w:firstLine="567"/>
        <w:jc w:val="both"/>
        <w:rPr>
          <w:rFonts w:ascii="Times New Roman" w:hAnsi="Times New Roman" w:cs="Times New Roman"/>
          <w:sz w:val="28"/>
          <w:szCs w:val="28"/>
        </w:rPr>
      </w:pPr>
      <w:r w:rsidRPr="003705D2">
        <w:rPr>
          <w:rFonts w:ascii="Times New Roman" w:hAnsi="Times New Roman" w:cs="Times New Roman"/>
          <w:sz w:val="28"/>
          <w:szCs w:val="28"/>
        </w:rPr>
        <w:t xml:space="preserve">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 </w:t>
      </w:r>
    </w:p>
    <w:p w:rsidR="00166171" w:rsidRPr="003705D2" w:rsidRDefault="00166171" w:rsidP="00F86B80">
      <w:pPr>
        <w:autoSpaceDE w:val="0"/>
        <w:autoSpaceDN w:val="0"/>
        <w:adjustRightInd w:val="0"/>
        <w:spacing w:after="0" w:line="240" w:lineRule="auto"/>
        <w:ind w:firstLine="540"/>
        <w:jc w:val="both"/>
        <w:rPr>
          <w:rFonts w:ascii="Times New Roman" w:hAnsi="Times New Roman" w:cs="Times New Roman"/>
          <w:sz w:val="18"/>
          <w:szCs w:val="18"/>
        </w:rPr>
      </w:pPr>
    </w:p>
    <w:p w:rsidR="007276DF" w:rsidRPr="003705D2" w:rsidRDefault="00E66531" w:rsidP="007276DF">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 xml:space="preserve">2.17.1. </w:t>
      </w:r>
      <w:proofErr w:type="gramStart"/>
      <w:r w:rsidR="0043097B" w:rsidRPr="003705D2">
        <w:rPr>
          <w:rFonts w:ascii="Times New Roman" w:hAnsi="Times New Roman" w:cs="Times New Roman"/>
          <w:sz w:val="28"/>
          <w:szCs w:val="28"/>
        </w:rPr>
        <w:t xml:space="preserve">Подача запросов, документов, информации, необходимых для получения государственных услуг, предоставляемых в ОИВ/ОМСУ/Организации, а также получение результатов предоставления таких услуг осуществляется в любом предоставляющем такие услуги подразделении соответствующего ОИВ/ОМСУ/Организации или МФЦ при наличии соглашения, указанного в </w:t>
      </w:r>
      <w:hyperlink r:id="rId24" w:history="1">
        <w:r w:rsidR="0043097B" w:rsidRPr="003705D2">
          <w:rPr>
            <w:rFonts w:ascii="Times New Roman" w:hAnsi="Times New Roman" w:cs="Times New Roman"/>
            <w:sz w:val="28"/>
            <w:szCs w:val="28"/>
          </w:rPr>
          <w:t>статье 15</w:t>
        </w:r>
      </w:hyperlink>
      <w:r w:rsidR="0043097B" w:rsidRPr="003705D2">
        <w:rPr>
          <w:rFonts w:ascii="Times New Roman" w:hAnsi="Times New Roman" w:cs="Times New Roman"/>
          <w:sz w:val="28"/>
          <w:szCs w:val="28"/>
        </w:rPr>
        <w:t xml:space="preserve"> Федерального закона </w:t>
      </w:r>
      <w:r w:rsidR="00EF205F" w:rsidRPr="003705D2">
        <w:rPr>
          <w:rFonts w:ascii="Times New Roman" w:hAnsi="Times New Roman" w:cs="Times New Roman"/>
          <w:sz w:val="28"/>
          <w:szCs w:val="28"/>
          <w:lang w:val="en-US"/>
        </w:rPr>
        <w:t>N</w:t>
      </w:r>
      <w:r w:rsidR="00EF205F" w:rsidRPr="003705D2">
        <w:rPr>
          <w:rFonts w:ascii="Times New Roman" w:hAnsi="Times New Roman" w:cs="Times New Roman"/>
          <w:sz w:val="28"/>
          <w:szCs w:val="28"/>
        </w:rPr>
        <w:t xml:space="preserve"> </w:t>
      </w:r>
      <w:r w:rsidR="0043097B" w:rsidRPr="003705D2">
        <w:rPr>
          <w:rFonts w:ascii="Times New Roman" w:hAnsi="Times New Roman" w:cs="Times New Roman"/>
          <w:sz w:val="28"/>
          <w:szCs w:val="28"/>
        </w:rPr>
        <w:t>210-ФЗ, в пределах территории Российской Федерации</w:t>
      </w:r>
      <w:r w:rsidR="00D45CF9" w:rsidRPr="003705D2">
        <w:rPr>
          <w:rFonts w:ascii="Times New Roman" w:hAnsi="Times New Roman" w:cs="Times New Roman"/>
          <w:sz w:val="28"/>
          <w:szCs w:val="28"/>
        </w:rPr>
        <w:t>/Ленинградской области</w:t>
      </w:r>
      <w:r w:rsidR="0043097B" w:rsidRPr="003705D2">
        <w:rPr>
          <w:rFonts w:ascii="Times New Roman" w:hAnsi="Times New Roman" w:cs="Times New Roman"/>
          <w:sz w:val="28"/>
          <w:szCs w:val="28"/>
        </w:rPr>
        <w:t xml:space="preserve"> по выбору заявителя независимо от его места жительства</w:t>
      </w:r>
      <w:proofErr w:type="gramEnd"/>
      <w:r w:rsidR="0043097B" w:rsidRPr="003705D2">
        <w:rPr>
          <w:rFonts w:ascii="Times New Roman" w:hAnsi="Times New Roman" w:cs="Times New Roman"/>
          <w:sz w:val="28"/>
          <w:szCs w:val="28"/>
        </w:rPr>
        <w:t xml:space="preserve"> или места пребывания (для физических лиц, включая индивидуальных предпринимателей) либо места нахождения (для юридических лиц).</w:t>
      </w:r>
    </w:p>
    <w:p w:rsidR="0043097B" w:rsidRPr="003705D2" w:rsidRDefault="0043097B" w:rsidP="007276DF">
      <w:pPr>
        <w:autoSpaceDE w:val="0"/>
        <w:autoSpaceDN w:val="0"/>
        <w:adjustRightInd w:val="0"/>
        <w:spacing w:after="0" w:line="240" w:lineRule="auto"/>
        <w:ind w:firstLine="539"/>
        <w:jc w:val="both"/>
        <w:rPr>
          <w:rFonts w:ascii="Times New Roman" w:hAnsi="Times New Roman" w:cs="Times New Roman"/>
          <w:sz w:val="20"/>
          <w:szCs w:val="20"/>
        </w:rPr>
      </w:pPr>
    </w:p>
    <w:tbl>
      <w:tblPr>
        <w:tblStyle w:val="a6"/>
        <w:tblW w:w="9639" w:type="dxa"/>
        <w:tblInd w:w="675" w:type="dxa"/>
        <w:tblLook w:val="04A0" w:firstRow="1" w:lastRow="0" w:firstColumn="1" w:lastColumn="0" w:noHBand="0" w:noVBand="1"/>
      </w:tblPr>
      <w:tblGrid>
        <w:gridCol w:w="9639"/>
      </w:tblGrid>
      <w:tr w:rsidR="007276DF" w:rsidRPr="003705D2" w:rsidTr="007276DF">
        <w:trPr>
          <w:trHeight w:val="64"/>
        </w:trPr>
        <w:tc>
          <w:tcPr>
            <w:tcW w:w="9639" w:type="dxa"/>
          </w:tcPr>
          <w:p w:rsidR="007276DF" w:rsidRPr="003705D2" w:rsidRDefault="007276DF" w:rsidP="007276DF">
            <w:pPr>
              <w:autoSpaceDE w:val="0"/>
              <w:autoSpaceDN w:val="0"/>
              <w:adjustRightInd w:val="0"/>
              <w:rPr>
                <w:rFonts w:ascii="Times New Roman" w:hAnsi="Times New Roman" w:cs="Times New Roman"/>
                <w:sz w:val="26"/>
                <w:szCs w:val="26"/>
              </w:rPr>
            </w:pPr>
            <w:r w:rsidRPr="003705D2">
              <w:rPr>
                <w:rFonts w:ascii="Times New Roman" w:hAnsi="Times New Roman" w:cs="Times New Roman"/>
                <w:sz w:val="26"/>
                <w:szCs w:val="26"/>
              </w:rPr>
              <w:t>Примечание:</w:t>
            </w:r>
          </w:p>
        </w:tc>
      </w:tr>
      <w:tr w:rsidR="007276DF" w:rsidRPr="003705D2" w:rsidTr="007276DF">
        <w:trPr>
          <w:trHeight w:val="389"/>
        </w:trPr>
        <w:tc>
          <w:tcPr>
            <w:tcW w:w="9639" w:type="dxa"/>
          </w:tcPr>
          <w:p w:rsidR="007276DF" w:rsidRPr="003705D2" w:rsidRDefault="007276DF" w:rsidP="00C24A6A">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В случае если предоставление услуги по экстерриториальному принципу не предусмотрено, указывается "Предоставление услуги по экстерриториальному принципу не предусмотрено"</w:t>
            </w:r>
          </w:p>
        </w:tc>
      </w:tr>
    </w:tbl>
    <w:p w:rsidR="00D45CF9" w:rsidRPr="003705D2" w:rsidRDefault="00D45CF9" w:rsidP="00E11283">
      <w:pPr>
        <w:autoSpaceDE w:val="0"/>
        <w:autoSpaceDN w:val="0"/>
        <w:adjustRightInd w:val="0"/>
        <w:spacing w:after="0" w:line="240" w:lineRule="auto"/>
        <w:ind w:firstLine="540"/>
        <w:jc w:val="both"/>
        <w:rPr>
          <w:rFonts w:ascii="Times New Roman" w:hAnsi="Times New Roman" w:cs="Times New Roman"/>
          <w:sz w:val="28"/>
          <w:szCs w:val="28"/>
        </w:rPr>
      </w:pPr>
    </w:p>
    <w:p w:rsidR="00E11283" w:rsidRPr="003705D2" w:rsidRDefault="00E11283" w:rsidP="00E11283">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7276DF" w:rsidRPr="003705D2" w:rsidRDefault="007276DF" w:rsidP="00E11283">
      <w:pPr>
        <w:autoSpaceDE w:val="0"/>
        <w:autoSpaceDN w:val="0"/>
        <w:adjustRightInd w:val="0"/>
        <w:spacing w:after="0" w:line="240" w:lineRule="auto"/>
        <w:ind w:firstLine="540"/>
        <w:jc w:val="both"/>
        <w:rPr>
          <w:rFonts w:ascii="Times New Roman" w:hAnsi="Times New Roman" w:cs="Times New Roman"/>
        </w:rPr>
      </w:pPr>
    </w:p>
    <w:tbl>
      <w:tblPr>
        <w:tblStyle w:val="a6"/>
        <w:tblW w:w="9639" w:type="dxa"/>
        <w:tblInd w:w="675" w:type="dxa"/>
        <w:tblLook w:val="04A0" w:firstRow="1" w:lastRow="0" w:firstColumn="1" w:lastColumn="0" w:noHBand="0" w:noVBand="1"/>
      </w:tblPr>
      <w:tblGrid>
        <w:gridCol w:w="9639"/>
      </w:tblGrid>
      <w:tr w:rsidR="007276DF" w:rsidRPr="003705D2" w:rsidTr="007276DF">
        <w:trPr>
          <w:trHeight w:val="64"/>
        </w:trPr>
        <w:tc>
          <w:tcPr>
            <w:tcW w:w="9639" w:type="dxa"/>
          </w:tcPr>
          <w:p w:rsidR="007276DF" w:rsidRPr="003705D2" w:rsidRDefault="007276DF" w:rsidP="007276DF">
            <w:pPr>
              <w:autoSpaceDE w:val="0"/>
              <w:autoSpaceDN w:val="0"/>
              <w:adjustRightInd w:val="0"/>
              <w:rPr>
                <w:rFonts w:ascii="Times New Roman" w:hAnsi="Times New Roman" w:cs="Times New Roman"/>
                <w:sz w:val="26"/>
                <w:szCs w:val="26"/>
              </w:rPr>
            </w:pPr>
            <w:r w:rsidRPr="003705D2">
              <w:rPr>
                <w:rFonts w:ascii="Times New Roman" w:hAnsi="Times New Roman" w:cs="Times New Roman"/>
                <w:sz w:val="26"/>
                <w:szCs w:val="26"/>
              </w:rPr>
              <w:t>Примечание:</w:t>
            </w:r>
          </w:p>
        </w:tc>
      </w:tr>
      <w:tr w:rsidR="007276DF" w:rsidRPr="003705D2" w:rsidTr="007276DF">
        <w:trPr>
          <w:trHeight w:val="389"/>
        </w:trPr>
        <w:tc>
          <w:tcPr>
            <w:tcW w:w="9639" w:type="dxa"/>
          </w:tcPr>
          <w:p w:rsidR="007276DF" w:rsidRPr="003705D2" w:rsidRDefault="007276DF" w:rsidP="00C24A6A">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В случае если предоставление услуги в электронной форме не предусмотрено, указывается "Предоставление услуги в электронной форме не предусмотрено"</w:t>
            </w:r>
          </w:p>
        </w:tc>
      </w:tr>
      <w:tr w:rsidR="007276DF" w:rsidRPr="003705D2" w:rsidTr="007276DF">
        <w:trPr>
          <w:trHeight w:val="389"/>
        </w:trPr>
        <w:tc>
          <w:tcPr>
            <w:tcW w:w="9639" w:type="dxa"/>
          </w:tcPr>
          <w:p w:rsidR="007276DF" w:rsidRPr="003705D2" w:rsidRDefault="007276DF" w:rsidP="00C24A6A">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В случае если предоставление услуги посредством МФЦ не предусмотрено, указывается "2.17.3. Предоставление услуги посредством МФЦ не предусмотрено</w:t>
            </w:r>
          </w:p>
        </w:tc>
      </w:tr>
    </w:tbl>
    <w:p w:rsidR="00811846" w:rsidRPr="003705D2" w:rsidRDefault="00811846" w:rsidP="00067ECE">
      <w:pPr>
        <w:autoSpaceDE w:val="0"/>
        <w:autoSpaceDN w:val="0"/>
        <w:adjustRightInd w:val="0"/>
        <w:spacing w:after="0" w:line="240" w:lineRule="auto"/>
        <w:ind w:firstLine="567"/>
        <w:jc w:val="both"/>
        <w:rPr>
          <w:rFonts w:ascii="Times New Roman" w:hAnsi="Times New Roman" w:cs="Times New Roman"/>
          <w:sz w:val="18"/>
          <w:szCs w:val="18"/>
        </w:rPr>
      </w:pPr>
    </w:p>
    <w:p w:rsidR="00CB7BE5" w:rsidRPr="003705D2" w:rsidRDefault="00CB7BE5" w:rsidP="00067ECE">
      <w:pPr>
        <w:autoSpaceDE w:val="0"/>
        <w:autoSpaceDN w:val="0"/>
        <w:adjustRightInd w:val="0"/>
        <w:spacing w:after="0" w:line="240" w:lineRule="auto"/>
        <w:ind w:firstLine="567"/>
        <w:jc w:val="both"/>
        <w:rPr>
          <w:rFonts w:ascii="Times New Roman" w:hAnsi="Times New Roman" w:cs="Times New Roman"/>
          <w:sz w:val="18"/>
          <w:szCs w:val="18"/>
        </w:rPr>
      </w:pPr>
    </w:p>
    <w:p w:rsidR="00CB7BE5" w:rsidRPr="003705D2" w:rsidRDefault="00CB7BE5" w:rsidP="00067ECE">
      <w:pPr>
        <w:autoSpaceDE w:val="0"/>
        <w:autoSpaceDN w:val="0"/>
        <w:adjustRightInd w:val="0"/>
        <w:spacing w:after="0" w:line="240" w:lineRule="auto"/>
        <w:ind w:firstLine="567"/>
        <w:jc w:val="both"/>
        <w:rPr>
          <w:rFonts w:ascii="Times New Roman" w:hAnsi="Times New Roman" w:cs="Times New Roman"/>
          <w:sz w:val="18"/>
          <w:szCs w:val="18"/>
        </w:rPr>
      </w:pPr>
    </w:p>
    <w:p w:rsidR="00CB7BE5" w:rsidRPr="003705D2" w:rsidRDefault="00CB7BE5" w:rsidP="00067ECE">
      <w:pPr>
        <w:autoSpaceDE w:val="0"/>
        <w:autoSpaceDN w:val="0"/>
        <w:adjustRightInd w:val="0"/>
        <w:spacing w:after="0" w:line="240" w:lineRule="auto"/>
        <w:ind w:firstLine="567"/>
        <w:jc w:val="both"/>
        <w:rPr>
          <w:rFonts w:ascii="Times New Roman" w:hAnsi="Times New Roman" w:cs="Times New Roman"/>
          <w:sz w:val="18"/>
          <w:szCs w:val="18"/>
        </w:rPr>
      </w:pPr>
    </w:p>
    <w:p w:rsidR="00CB7BE5" w:rsidRPr="003705D2" w:rsidRDefault="00CB7BE5" w:rsidP="00067ECE">
      <w:pPr>
        <w:autoSpaceDE w:val="0"/>
        <w:autoSpaceDN w:val="0"/>
        <w:adjustRightInd w:val="0"/>
        <w:spacing w:after="0" w:line="240" w:lineRule="auto"/>
        <w:ind w:firstLine="567"/>
        <w:jc w:val="both"/>
        <w:rPr>
          <w:rFonts w:ascii="Times New Roman" w:hAnsi="Times New Roman" w:cs="Times New Roman"/>
          <w:sz w:val="18"/>
          <w:szCs w:val="18"/>
        </w:rPr>
      </w:pPr>
    </w:p>
    <w:p w:rsidR="00CB7BE5" w:rsidRPr="003705D2" w:rsidRDefault="00CB7BE5" w:rsidP="00067ECE">
      <w:pPr>
        <w:autoSpaceDE w:val="0"/>
        <w:autoSpaceDN w:val="0"/>
        <w:adjustRightInd w:val="0"/>
        <w:spacing w:after="0" w:line="240" w:lineRule="auto"/>
        <w:ind w:firstLine="567"/>
        <w:jc w:val="both"/>
        <w:rPr>
          <w:rFonts w:ascii="Times New Roman" w:hAnsi="Times New Roman" w:cs="Times New Roman"/>
          <w:sz w:val="18"/>
          <w:szCs w:val="18"/>
        </w:rPr>
      </w:pPr>
    </w:p>
    <w:p w:rsidR="00CB7BE5" w:rsidRPr="003705D2" w:rsidRDefault="00CB7BE5" w:rsidP="00067ECE">
      <w:pPr>
        <w:autoSpaceDE w:val="0"/>
        <w:autoSpaceDN w:val="0"/>
        <w:adjustRightInd w:val="0"/>
        <w:spacing w:after="0" w:line="240" w:lineRule="auto"/>
        <w:ind w:firstLine="567"/>
        <w:jc w:val="both"/>
        <w:rPr>
          <w:rFonts w:ascii="Times New Roman" w:hAnsi="Times New Roman" w:cs="Times New Roman"/>
          <w:sz w:val="18"/>
          <w:szCs w:val="18"/>
        </w:rPr>
      </w:pPr>
    </w:p>
    <w:p w:rsidR="00CB7BE5" w:rsidRPr="003705D2" w:rsidRDefault="00CB7BE5" w:rsidP="00067ECE">
      <w:pPr>
        <w:autoSpaceDE w:val="0"/>
        <w:autoSpaceDN w:val="0"/>
        <w:adjustRightInd w:val="0"/>
        <w:spacing w:after="0" w:line="240" w:lineRule="auto"/>
        <w:ind w:firstLine="567"/>
        <w:jc w:val="both"/>
        <w:rPr>
          <w:rFonts w:ascii="Times New Roman" w:hAnsi="Times New Roman" w:cs="Times New Roman"/>
          <w:sz w:val="18"/>
          <w:szCs w:val="18"/>
        </w:rPr>
      </w:pPr>
    </w:p>
    <w:p w:rsidR="00CB7BE5" w:rsidRPr="003705D2" w:rsidRDefault="00CB7BE5" w:rsidP="00067ECE">
      <w:pPr>
        <w:autoSpaceDE w:val="0"/>
        <w:autoSpaceDN w:val="0"/>
        <w:adjustRightInd w:val="0"/>
        <w:spacing w:after="0" w:line="240" w:lineRule="auto"/>
        <w:ind w:firstLine="567"/>
        <w:jc w:val="both"/>
        <w:rPr>
          <w:rFonts w:ascii="Times New Roman" w:hAnsi="Times New Roman" w:cs="Times New Roman"/>
          <w:sz w:val="18"/>
          <w:szCs w:val="18"/>
        </w:rPr>
      </w:pPr>
    </w:p>
    <w:p w:rsidR="00811846" w:rsidRPr="003705D2" w:rsidRDefault="00811846" w:rsidP="00811846">
      <w:pPr>
        <w:autoSpaceDE w:val="0"/>
        <w:autoSpaceDN w:val="0"/>
        <w:adjustRightInd w:val="0"/>
        <w:spacing w:after="0" w:line="240" w:lineRule="auto"/>
        <w:jc w:val="center"/>
        <w:outlineLvl w:val="1"/>
        <w:rPr>
          <w:rFonts w:ascii="Times New Roman" w:hAnsi="Times New Roman" w:cs="Times New Roman"/>
          <w:sz w:val="28"/>
          <w:szCs w:val="28"/>
        </w:rPr>
      </w:pPr>
      <w:r w:rsidRPr="003705D2">
        <w:rPr>
          <w:rFonts w:ascii="Times New Roman" w:hAnsi="Times New Roman" w:cs="Times New Roman"/>
          <w:sz w:val="28"/>
          <w:szCs w:val="28"/>
        </w:rPr>
        <w:t>3. Состав, последовательность и сроки выполнения</w:t>
      </w:r>
    </w:p>
    <w:p w:rsidR="00811846" w:rsidRPr="003705D2" w:rsidRDefault="00811846" w:rsidP="00811846">
      <w:pPr>
        <w:autoSpaceDE w:val="0"/>
        <w:autoSpaceDN w:val="0"/>
        <w:adjustRightInd w:val="0"/>
        <w:spacing w:after="0" w:line="240" w:lineRule="auto"/>
        <w:jc w:val="center"/>
        <w:rPr>
          <w:rFonts w:ascii="Times New Roman" w:hAnsi="Times New Roman" w:cs="Times New Roman"/>
          <w:sz w:val="28"/>
          <w:szCs w:val="28"/>
        </w:rPr>
      </w:pPr>
      <w:r w:rsidRPr="003705D2">
        <w:rPr>
          <w:rFonts w:ascii="Times New Roman" w:hAnsi="Times New Roman" w:cs="Times New Roman"/>
          <w:sz w:val="28"/>
          <w:szCs w:val="28"/>
        </w:rPr>
        <w:t>административных процедур, требования к порядку их</w:t>
      </w:r>
    </w:p>
    <w:p w:rsidR="00811846" w:rsidRPr="003705D2" w:rsidRDefault="00811846" w:rsidP="00811846">
      <w:pPr>
        <w:autoSpaceDE w:val="0"/>
        <w:autoSpaceDN w:val="0"/>
        <w:adjustRightInd w:val="0"/>
        <w:spacing w:after="0" w:line="240" w:lineRule="auto"/>
        <w:jc w:val="center"/>
        <w:rPr>
          <w:rFonts w:ascii="Times New Roman" w:hAnsi="Times New Roman" w:cs="Times New Roman"/>
          <w:sz w:val="28"/>
          <w:szCs w:val="28"/>
        </w:rPr>
      </w:pPr>
      <w:r w:rsidRPr="003705D2">
        <w:rPr>
          <w:rFonts w:ascii="Times New Roman" w:hAnsi="Times New Roman" w:cs="Times New Roman"/>
          <w:sz w:val="28"/>
          <w:szCs w:val="28"/>
        </w:rPr>
        <w:t>выполнения, в том числе особенности выполнения</w:t>
      </w:r>
    </w:p>
    <w:p w:rsidR="00811846" w:rsidRPr="003705D2" w:rsidRDefault="00811846" w:rsidP="007276DF">
      <w:pPr>
        <w:autoSpaceDE w:val="0"/>
        <w:autoSpaceDN w:val="0"/>
        <w:adjustRightInd w:val="0"/>
        <w:spacing w:after="0" w:line="240" w:lineRule="auto"/>
        <w:jc w:val="center"/>
        <w:rPr>
          <w:rFonts w:ascii="Times New Roman" w:hAnsi="Times New Roman" w:cs="Times New Roman"/>
          <w:strike/>
          <w:color w:val="FF0000"/>
          <w:sz w:val="28"/>
          <w:szCs w:val="28"/>
        </w:rPr>
      </w:pPr>
      <w:r w:rsidRPr="003705D2">
        <w:rPr>
          <w:rFonts w:ascii="Times New Roman" w:hAnsi="Times New Roman" w:cs="Times New Roman"/>
          <w:sz w:val="28"/>
          <w:szCs w:val="28"/>
        </w:rPr>
        <w:t>административных процедур в электронной форме</w:t>
      </w:r>
    </w:p>
    <w:p w:rsidR="00D75999" w:rsidRPr="003705D2" w:rsidRDefault="00D75999" w:rsidP="001F04F1">
      <w:pPr>
        <w:autoSpaceDE w:val="0"/>
        <w:autoSpaceDN w:val="0"/>
        <w:adjustRightInd w:val="0"/>
        <w:spacing w:after="0" w:line="240" w:lineRule="auto"/>
        <w:ind w:firstLine="540"/>
        <w:jc w:val="both"/>
        <w:rPr>
          <w:rFonts w:ascii="Times New Roman" w:hAnsi="Times New Roman" w:cs="Times New Roman"/>
          <w:sz w:val="18"/>
          <w:szCs w:val="18"/>
        </w:rPr>
      </w:pPr>
    </w:p>
    <w:p w:rsidR="00811846" w:rsidRPr="003705D2" w:rsidRDefault="00811846" w:rsidP="001F04F1">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811846" w:rsidRPr="003705D2" w:rsidRDefault="00811846" w:rsidP="001F04F1">
      <w:pPr>
        <w:autoSpaceDE w:val="0"/>
        <w:autoSpaceDN w:val="0"/>
        <w:adjustRightInd w:val="0"/>
        <w:spacing w:before="120"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3.1.1. Предоставление государственной услуги включает в себя следующие административные процедуры:</w:t>
      </w:r>
    </w:p>
    <w:p w:rsidR="00811846" w:rsidRPr="003705D2" w:rsidRDefault="00811846" w:rsidP="00811846">
      <w:pPr>
        <w:autoSpaceDE w:val="0"/>
        <w:autoSpaceDN w:val="0"/>
        <w:adjustRightInd w:val="0"/>
        <w:spacing w:before="200"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 __________________________________________________________</w:t>
      </w:r>
    </w:p>
    <w:p w:rsidR="00811846" w:rsidRPr="003705D2" w:rsidRDefault="00811846" w:rsidP="00811846">
      <w:pPr>
        <w:autoSpaceDE w:val="0"/>
        <w:autoSpaceDN w:val="0"/>
        <w:adjustRightInd w:val="0"/>
        <w:spacing w:before="200"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 __________________________________________________________</w:t>
      </w:r>
    </w:p>
    <w:p w:rsidR="00811846" w:rsidRPr="003705D2" w:rsidRDefault="00811846" w:rsidP="00811846">
      <w:pPr>
        <w:autoSpaceDE w:val="0"/>
        <w:autoSpaceDN w:val="0"/>
        <w:adjustRightInd w:val="0"/>
        <w:spacing w:before="200"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 ...</w:t>
      </w:r>
    </w:p>
    <w:p w:rsidR="007276DF" w:rsidRPr="003705D2" w:rsidRDefault="007276DF" w:rsidP="007276DF">
      <w:pPr>
        <w:autoSpaceDE w:val="0"/>
        <w:autoSpaceDN w:val="0"/>
        <w:adjustRightInd w:val="0"/>
        <w:spacing w:after="0" w:line="240" w:lineRule="auto"/>
        <w:ind w:firstLine="539"/>
        <w:jc w:val="both"/>
        <w:rPr>
          <w:rFonts w:ascii="Times New Roman" w:hAnsi="Times New Roman" w:cs="Times New Roman"/>
          <w:sz w:val="20"/>
          <w:szCs w:val="20"/>
        </w:rPr>
      </w:pPr>
    </w:p>
    <w:tbl>
      <w:tblPr>
        <w:tblStyle w:val="a6"/>
        <w:tblW w:w="9639" w:type="dxa"/>
        <w:tblInd w:w="675" w:type="dxa"/>
        <w:tblLook w:val="04A0" w:firstRow="1" w:lastRow="0" w:firstColumn="1" w:lastColumn="0" w:noHBand="0" w:noVBand="1"/>
      </w:tblPr>
      <w:tblGrid>
        <w:gridCol w:w="9639"/>
      </w:tblGrid>
      <w:tr w:rsidR="007276DF" w:rsidRPr="003705D2" w:rsidTr="007276DF">
        <w:trPr>
          <w:trHeight w:val="64"/>
        </w:trPr>
        <w:tc>
          <w:tcPr>
            <w:tcW w:w="9639" w:type="dxa"/>
          </w:tcPr>
          <w:p w:rsidR="007276DF" w:rsidRPr="003705D2" w:rsidRDefault="007276DF" w:rsidP="00973407">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Например:</w:t>
            </w:r>
          </w:p>
        </w:tc>
      </w:tr>
      <w:tr w:rsidR="007276DF" w:rsidRPr="003705D2" w:rsidTr="007276DF">
        <w:trPr>
          <w:trHeight w:val="488"/>
        </w:trPr>
        <w:tc>
          <w:tcPr>
            <w:tcW w:w="9639" w:type="dxa"/>
          </w:tcPr>
          <w:p w:rsidR="007276DF" w:rsidRPr="003705D2" w:rsidRDefault="007276DF" w:rsidP="00973407">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 прием и регистрация заявления о предоставлении государственной услуги - 1 рабочий день;</w:t>
            </w:r>
          </w:p>
          <w:p w:rsidR="007276DF" w:rsidRPr="003705D2" w:rsidRDefault="007276DF" w:rsidP="00973407">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 рассмотрение документов об оказании государственной услуги - 5 рабочих дней;</w:t>
            </w:r>
          </w:p>
          <w:p w:rsidR="007276DF" w:rsidRPr="003705D2" w:rsidRDefault="007276DF" w:rsidP="00973407">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 принятие решения о предоставлении государственной услуги или об отказе в предоставлении государственной услуги - 1 рабочий день;</w:t>
            </w:r>
          </w:p>
          <w:p w:rsidR="007276DF" w:rsidRPr="003705D2" w:rsidRDefault="007276DF" w:rsidP="00973407">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 выдача результата - 2 рабочих дня</w:t>
            </w:r>
          </w:p>
        </w:tc>
      </w:tr>
    </w:tbl>
    <w:p w:rsidR="00811846" w:rsidRPr="003705D2" w:rsidRDefault="00811846" w:rsidP="000E032B">
      <w:pPr>
        <w:autoSpaceDE w:val="0"/>
        <w:autoSpaceDN w:val="0"/>
        <w:adjustRightInd w:val="0"/>
        <w:spacing w:before="120"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3.1.2. Прием и регистрация заявления о предоставлении государственной услуги.</w:t>
      </w:r>
    </w:p>
    <w:p w:rsidR="00811846" w:rsidRPr="003705D2" w:rsidRDefault="00811846" w:rsidP="000E032B">
      <w:pPr>
        <w:autoSpaceDE w:val="0"/>
        <w:autoSpaceDN w:val="0"/>
        <w:adjustRightInd w:val="0"/>
        <w:spacing w:before="120"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3.1.2.1. Основание для начала административной процедуры: ________________;</w:t>
      </w:r>
    </w:p>
    <w:p w:rsidR="00811846" w:rsidRPr="003705D2" w:rsidRDefault="00811846" w:rsidP="000E032B">
      <w:pPr>
        <w:autoSpaceDE w:val="0"/>
        <w:autoSpaceDN w:val="0"/>
        <w:adjustRightInd w:val="0"/>
        <w:spacing w:before="120"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3705D2">
        <w:rPr>
          <w:rFonts w:ascii="Times New Roman" w:hAnsi="Times New Roman" w:cs="Times New Roman"/>
          <w:sz w:val="28"/>
          <w:szCs w:val="28"/>
        </w:rPr>
        <w:t>и(</w:t>
      </w:r>
      <w:proofErr w:type="gramEnd"/>
      <w:r w:rsidRPr="003705D2">
        <w:rPr>
          <w:rFonts w:ascii="Times New Roman" w:hAnsi="Times New Roman" w:cs="Times New Roman"/>
          <w:sz w:val="28"/>
          <w:szCs w:val="28"/>
        </w:rPr>
        <w:t>или) максимальный срок его выполнения: ____________________;</w:t>
      </w:r>
    </w:p>
    <w:p w:rsidR="00811846" w:rsidRPr="003705D2" w:rsidRDefault="00811846" w:rsidP="000E032B">
      <w:pPr>
        <w:autoSpaceDE w:val="0"/>
        <w:autoSpaceDN w:val="0"/>
        <w:adjustRightInd w:val="0"/>
        <w:spacing w:before="120"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3.1.2.3. Лицо, ответственное за выполнение административного действия: ______________________________;</w:t>
      </w:r>
    </w:p>
    <w:p w:rsidR="00811846" w:rsidRPr="003705D2" w:rsidRDefault="00811846" w:rsidP="000E032B">
      <w:pPr>
        <w:autoSpaceDE w:val="0"/>
        <w:autoSpaceDN w:val="0"/>
        <w:adjustRightInd w:val="0"/>
        <w:spacing w:before="120"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3.1.2.4. Критерий принятия реше</w:t>
      </w:r>
      <w:r w:rsidR="00673AD7" w:rsidRPr="003705D2">
        <w:rPr>
          <w:rFonts w:ascii="Times New Roman" w:hAnsi="Times New Roman" w:cs="Times New Roman"/>
          <w:sz w:val="28"/>
          <w:szCs w:val="28"/>
        </w:rPr>
        <w:t>ния</w:t>
      </w:r>
      <w:proofErr w:type="gramStart"/>
      <w:r w:rsidR="00673AD7" w:rsidRPr="003705D2">
        <w:rPr>
          <w:rFonts w:ascii="Times New Roman" w:hAnsi="Times New Roman" w:cs="Times New Roman"/>
          <w:sz w:val="28"/>
          <w:szCs w:val="28"/>
        </w:rPr>
        <w:t>:</w:t>
      </w:r>
      <w:r w:rsidRPr="003705D2">
        <w:rPr>
          <w:rFonts w:ascii="Times New Roman" w:hAnsi="Times New Roman" w:cs="Times New Roman"/>
          <w:sz w:val="28"/>
          <w:szCs w:val="28"/>
        </w:rPr>
        <w:t xml:space="preserve"> _______________________________;</w:t>
      </w:r>
      <w:proofErr w:type="gramEnd"/>
    </w:p>
    <w:p w:rsidR="00673AD7" w:rsidRPr="003705D2" w:rsidRDefault="00673AD7" w:rsidP="00673AD7">
      <w:pPr>
        <w:autoSpaceDE w:val="0"/>
        <w:autoSpaceDN w:val="0"/>
        <w:adjustRightInd w:val="0"/>
        <w:spacing w:after="0" w:line="240" w:lineRule="auto"/>
        <w:ind w:firstLine="539"/>
        <w:jc w:val="both"/>
        <w:rPr>
          <w:rFonts w:ascii="Times New Roman" w:hAnsi="Times New Roman" w:cs="Times New Roman"/>
          <w:sz w:val="20"/>
          <w:szCs w:val="20"/>
        </w:rPr>
      </w:pPr>
    </w:p>
    <w:tbl>
      <w:tblPr>
        <w:tblStyle w:val="a6"/>
        <w:tblW w:w="9639" w:type="dxa"/>
        <w:tblInd w:w="675" w:type="dxa"/>
        <w:tblLook w:val="04A0" w:firstRow="1" w:lastRow="0" w:firstColumn="1" w:lastColumn="0" w:noHBand="0" w:noVBand="1"/>
      </w:tblPr>
      <w:tblGrid>
        <w:gridCol w:w="9639"/>
      </w:tblGrid>
      <w:tr w:rsidR="00673AD7" w:rsidRPr="003705D2" w:rsidTr="00AD7A0F">
        <w:trPr>
          <w:trHeight w:val="64"/>
        </w:trPr>
        <w:tc>
          <w:tcPr>
            <w:tcW w:w="9639" w:type="dxa"/>
          </w:tcPr>
          <w:p w:rsidR="00673AD7" w:rsidRPr="003705D2" w:rsidRDefault="00673AD7" w:rsidP="00AD7A0F">
            <w:pPr>
              <w:autoSpaceDE w:val="0"/>
              <w:autoSpaceDN w:val="0"/>
              <w:adjustRightInd w:val="0"/>
              <w:rPr>
                <w:rFonts w:ascii="Times New Roman" w:hAnsi="Times New Roman" w:cs="Times New Roman"/>
                <w:sz w:val="26"/>
                <w:szCs w:val="26"/>
              </w:rPr>
            </w:pPr>
            <w:r w:rsidRPr="003705D2">
              <w:rPr>
                <w:rFonts w:ascii="Times New Roman" w:hAnsi="Times New Roman" w:cs="Times New Roman"/>
                <w:sz w:val="26"/>
                <w:szCs w:val="26"/>
              </w:rPr>
              <w:t>Примечание:</w:t>
            </w:r>
          </w:p>
        </w:tc>
      </w:tr>
      <w:tr w:rsidR="00673AD7" w:rsidRPr="003705D2" w:rsidTr="00AD7A0F">
        <w:trPr>
          <w:trHeight w:val="389"/>
        </w:trPr>
        <w:tc>
          <w:tcPr>
            <w:tcW w:w="9639" w:type="dxa"/>
          </w:tcPr>
          <w:p w:rsidR="00673AD7" w:rsidRPr="003705D2" w:rsidRDefault="00673AD7" w:rsidP="00AD7A0F">
            <w:pPr>
              <w:autoSpaceDE w:val="0"/>
              <w:autoSpaceDN w:val="0"/>
              <w:adjustRightInd w:val="0"/>
              <w:jc w:val="both"/>
              <w:rPr>
                <w:rFonts w:ascii="Times New Roman" w:hAnsi="Times New Roman" w:cs="Times New Roman"/>
                <w:color w:val="FF0000"/>
                <w:sz w:val="26"/>
                <w:szCs w:val="26"/>
              </w:rPr>
            </w:pPr>
            <w:r w:rsidRPr="003705D2">
              <w:rPr>
                <w:rFonts w:ascii="Times New Roman" w:hAnsi="Times New Roman" w:cs="Times New Roman"/>
                <w:sz w:val="26"/>
                <w:szCs w:val="26"/>
              </w:rPr>
              <w:t>Указывается в случае, если выполнение административной процедуры связано с принятием решения</w:t>
            </w:r>
          </w:p>
        </w:tc>
      </w:tr>
    </w:tbl>
    <w:p w:rsidR="00811846" w:rsidRPr="003705D2" w:rsidRDefault="00811846" w:rsidP="00811846">
      <w:pPr>
        <w:autoSpaceDE w:val="0"/>
        <w:autoSpaceDN w:val="0"/>
        <w:adjustRightInd w:val="0"/>
        <w:spacing w:before="200"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3.1.2.5. Результат выполн</w:t>
      </w:r>
      <w:r w:rsidR="00673AD7" w:rsidRPr="003705D2">
        <w:rPr>
          <w:rFonts w:ascii="Times New Roman" w:hAnsi="Times New Roman" w:cs="Times New Roman"/>
          <w:sz w:val="28"/>
          <w:szCs w:val="28"/>
        </w:rPr>
        <w:t>ения административной процедуры</w:t>
      </w:r>
      <w:r w:rsidRPr="003705D2">
        <w:rPr>
          <w:rFonts w:ascii="Times New Roman" w:hAnsi="Times New Roman" w:cs="Times New Roman"/>
          <w:sz w:val="28"/>
          <w:szCs w:val="28"/>
        </w:rPr>
        <w:t>: _</w:t>
      </w:r>
      <w:r w:rsidR="00A95E22" w:rsidRPr="003705D2">
        <w:rPr>
          <w:rFonts w:ascii="Times New Roman" w:hAnsi="Times New Roman" w:cs="Times New Roman"/>
          <w:sz w:val="28"/>
          <w:szCs w:val="28"/>
        </w:rPr>
        <w:t>____________</w:t>
      </w:r>
      <w:r w:rsidRPr="003705D2">
        <w:rPr>
          <w:rFonts w:ascii="Times New Roman" w:hAnsi="Times New Roman" w:cs="Times New Roman"/>
          <w:sz w:val="28"/>
          <w:szCs w:val="28"/>
        </w:rPr>
        <w:t>_.</w:t>
      </w:r>
    </w:p>
    <w:p w:rsidR="00673AD7" w:rsidRPr="003705D2" w:rsidRDefault="00673AD7" w:rsidP="000E032B">
      <w:pPr>
        <w:autoSpaceDE w:val="0"/>
        <w:autoSpaceDN w:val="0"/>
        <w:adjustRightInd w:val="0"/>
        <w:spacing w:after="0" w:line="240" w:lineRule="auto"/>
        <w:ind w:firstLine="539"/>
        <w:jc w:val="both"/>
        <w:rPr>
          <w:rFonts w:ascii="Times New Roman" w:hAnsi="Times New Roman" w:cs="Times New Roman"/>
          <w:sz w:val="20"/>
          <w:szCs w:val="20"/>
        </w:rPr>
      </w:pPr>
    </w:p>
    <w:tbl>
      <w:tblPr>
        <w:tblStyle w:val="a6"/>
        <w:tblW w:w="9639" w:type="dxa"/>
        <w:tblInd w:w="675" w:type="dxa"/>
        <w:tblLook w:val="04A0" w:firstRow="1" w:lastRow="0" w:firstColumn="1" w:lastColumn="0" w:noHBand="0" w:noVBand="1"/>
      </w:tblPr>
      <w:tblGrid>
        <w:gridCol w:w="9639"/>
      </w:tblGrid>
      <w:tr w:rsidR="00673AD7" w:rsidRPr="003705D2" w:rsidTr="00AD7A0F">
        <w:trPr>
          <w:trHeight w:val="64"/>
        </w:trPr>
        <w:tc>
          <w:tcPr>
            <w:tcW w:w="9639" w:type="dxa"/>
          </w:tcPr>
          <w:p w:rsidR="00673AD7" w:rsidRPr="003705D2" w:rsidRDefault="00673AD7" w:rsidP="00AD7A0F">
            <w:pPr>
              <w:autoSpaceDE w:val="0"/>
              <w:autoSpaceDN w:val="0"/>
              <w:adjustRightInd w:val="0"/>
              <w:rPr>
                <w:rFonts w:ascii="Times New Roman" w:hAnsi="Times New Roman" w:cs="Times New Roman"/>
                <w:sz w:val="26"/>
                <w:szCs w:val="26"/>
              </w:rPr>
            </w:pPr>
            <w:r w:rsidRPr="003705D2">
              <w:rPr>
                <w:rFonts w:ascii="Times New Roman" w:hAnsi="Times New Roman" w:cs="Times New Roman"/>
                <w:sz w:val="26"/>
                <w:szCs w:val="26"/>
              </w:rPr>
              <w:t>Примечание:</w:t>
            </w:r>
          </w:p>
        </w:tc>
      </w:tr>
      <w:tr w:rsidR="00673AD7" w:rsidRPr="003705D2" w:rsidTr="00AD7A0F">
        <w:trPr>
          <w:trHeight w:val="389"/>
        </w:trPr>
        <w:tc>
          <w:tcPr>
            <w:tcW w:w="9639" w:type="dxa"/>
          </w:tcPr>
          <w:p w:rsidR="00673AD7" w:rsidRPr="003705D2" w:rsidRDefault="00673AD7" w:rsidP="00AD7A0F">
            <w:pPr>
              <w:autoSpaceDE w:val="0"/>
              <w:autoSpaceDN w:val="0"/>
              <w:adjustRightInd w:val="0"/>
              <w:jc w:val="both"/>
              <w:rPr>
                <w:rFonts w:ascii="Times New Roman" w:hAnsi="Times New Roman" w:cs="Times New Roman"/>
                <w:color w:val="FF0000"/>
                <w:sz w:val="26"/>
                <w:szCs w:val="26"/>
              </w:rPr>
            </w:pPr>
            <w:r w:rsidRPr="003705D2">
              <w:rPr>
                <w:rFonts w:ascii="Times New Roman" w:hAnsi="Times New Roman" w:cs="Times New Roman"/>
                <w:sz w:val="26"/>
                <w:szCs w:val="26"/>
              </w:rPr>
              <w:t xml:space="preserve">С учетом требования, установленного </w:t>
            </w:r>
            <w:proofErr w:type="spellStart"/>
            <w:r w:rsidRPr="003705D2">
              <w:rPr>
                <w:rFonts w:ascii="Times New Roman" w:hAnsi="Times New Roman" w:cs="Times New Roman"/>
                <w:sz w:val="26"/>
                <w:szCs w:val="26"/>
              </w:rPr>
              <w:t>пп</w:t>
            </w:r>
            <w:proofErr w:type="spellEnd"/>
            <w:r w:rsidRPr="003705D2">
              <w:rPr>
                <w:rFonts w:ascii="Times New Roman" w:hAnsi="Times New Roman" w:cs="Times New Roman"/>
                <w:sz w:val="26"/>
                <w:szCs w:val="26"/>
              </w:rPr>
              <w:t>. "д" п. 3.10 Порядка</w:t>
            </w:r>
          </w:p>
        </w:tc>
      </w:tr>
    </w:tbl>
    <w:p w:rsidR="00673AD7" w:rsidRPr="003705D2" w:rsidRDefault="00673AD7" w:rsidP="000E032B">
      <w:pPr>
        <w:autoSpaceDE w:val="0"/>
        <w:autoSpaceDN w:val="0"/>
        <w:adjustRightInd w:val="0"/>
        <w:spacing w:after="0" w:line="240" w:lineRule="auto"/>
        <w:ind w:firstLine="539"/>
        <w:jc w:val="both"/>
        <w:rPr>
          <w:rFonts w:ascii="Times New Roman" w:hAnsi="Times New Roman" w:cs="Times New Roman"/>
          <w:sz w:val="20"/>
          <w:szCs w:val="20"/>
        </w:rPr>
      </w:pPr>
    </w:p>
    <w:tbl>
      <w:tblPr>
        <w:tblStyle w:val="a6"/>
        <w:tblW w:w="9639" w:type="dxa"/>
        <w:tblInd w:w="675" w:type="dxa"/>
        <w:tblLook w:val="04A0" w:firstRow="1" w:lastRow="0" w:firstColumn="1" w:lastColumn="0" w:noHBand="0" w:noVBand="1"/>
      </w:tblPr>
      <w:tblGrid>
        <w:gridCol w:w="9639"/>
      </w:tblGrid>
      <w:tr w:rsidR="00673AD7" w:rsidRPr="003705D2" w:rsidTr="00AD7A0F">
        <w:trPr>
          <w:trHeight w:val="64"/>
        </w:trPr>
        <w:tc>
          <w:tcPr>
            <w:tcW w:w="9639" w:type="dxa"/>
          </w:tcPr>
          <w:p w:rsidR="00673AD7" w:rsidRPr="003705D2" w:rsidRDefault="00673AD7" w:rsidP="00973407">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Например:</w:t>
            </w:r>
          </w:p>
        </w:tc>
      </w:tr>
      <w:tr w:rsidR="00673AD7" w:rsidRPr="003705D2" w:rsidTr="00AD7A0F">
        <w:trPr>
          <w:trHeight w:val="488"/>
        </w:trPr>
        <w:tc>
          <w:tcPr>
            <w:tcW w:w="9639" w:type="dxa"/>
          </w:tcPr>
          <w:p w:rsidR="00673AD7" w:rsidRPr="003705D2" w:rsidRDefault="00673AD7" w:rsidP="00973407">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lastRenderedPageBreak/>
              <w:t xml:space="preserve">3.1.2.1. Основание для начала административной процедуры: поступление в ОИВ/ОМСУ/Организацию заявления и документов, предусмотренных </w:t>
            </w:r>
            <w:hyperlink w:anchor="Par143" w:history="1">
              <w:r w:rsidRPr="003705D2">
                <w:rPr>
                  <w:rFonts w:ascii="Times New Roman" w:hAnsi="Times New Roman" w:cs="Times New Roman"/>
                  <w:color w:val="0000FF"/>
                  <w:sz w:val="26"/>
                  <w:szCs w:val="26"/>
                </w:rPr>
                <w:t>пунктом 2.6</w:t>
              </w:r>
            </w:hyperlink>
            <w:r w:rsidRPr="003705D2">
              <w:rPr>
                <w:rFonts w:ascii="Times New Roman" w:hAnsi="Times New Roman" w:cs="Times New Roman"/>
                <w:sz w:val="26"/>
                <w:szCs w:val="26"/>
              </w:rPr>
              <w:t xml:space="preserve"> настоящего административного регламента.</w:t>
            </w:r>
          </w:p>
          <w:p w:rsidR="00673AD7" w:rsidRPr="003705D2" w:rsidRDefault="00673AD7" w:rsidP="00973407">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 xml:space="preserve">3.1.2.2. Содержание административного действия, продолжительность </w:t>
            </w:r>
            <w:proofErr w:type="gramStart"/>
            <w:r w:rsidRPr="003705D2">
              <w:rPr>
                <w:rFonts w:ascii="Times New Roman" w:hAnsi="Times New Roman" w:cs="Times New Roman"/>
                <w:sz w:val="26"/>
                <w:szCs w:val="26"/>
              </w:rPr>
              <w:t>и(</w:t>
            </w:r>
            <w:proofErr w:type="gramEnd"/>
            <w:r w:rsidRPr="003705D2">
              <w:rPr>
                <w:rFonts w:ascii="Times New Roman" w:hAnsi="Times New Roman" w:cs="Times New Roman"/>
                <w:sz w:val="26"/>
                <w:szCs w:val="26"/>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ОИВ/ОМСУ/Организации, составляет опись документов, вручает копию описи заявителю под роспись.</w:t>
            </w:r>
          </w:p>
          <w:p w:rsidR="00673AD7" w:rsidRPr="003705D2" w:rsidRDefault="00673AD7" w:rsidP="00973407">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3.1.2.3. Лицо, ответственное за выполнение административной процедуры: должностное лицо, ответственное за делопроизводство.</w:t>
            </w:r>
          </w:p>
          <w:p w:rsidR="00673AD7" w:rsidRPr="003705D2" w:rsidRDefault="00673AD7" w:rsidP="00973407">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tc>
      </w:tr>
    </w:tbl>
    <w:p w:rsidR="00811846" w:rsidRPr="003705D2" w:rsidRDefault="00811846" w:rsidP="00811846">
      <w:pPr>
        <w:autoSpaceDE w:val="0"/>
        <w:autoSpaceDN w:val="0"/>
        <w:adjustRightInd w:val="0"/>
        <w:spacing w:after="0" w:line="240" w:lineRule="auto"/>
        <w:jc w:val="both"/>
        <w:rPr>
          <w:rFonts w:ascii="Times New Roman" w:hAnsi="Times New Roman" w:cs="Times New Roman"/>
          <w:sz w:val="20"/>
          <w:szCs w:val="20"/>
        </w:rPr>
      </w:pPr>
    </w:p>
    <w:p w:rsidR="00811846" w:rsidRPr="003705D2" w:rsidRDefault="00811846" w:rsidP="00811846">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3.1.3. Рассмотрение документов о предоставлении государственной услуги.</w:t>
      </w:r>
    </w:p>
    <w:p w:rsidR="00673AD7" w:rsidRPr="003705D2" w:rsidRDefault="00673AD7" w:rsidP="00673AD7">
      <w:pPr>
        <w:autoSpaceDE w:val="0"/>
        <w:autoSpaceDN w:val="0"/>
        <w:adjustRightInd w:val="0"/>
        <w:spacing w:after="0" w:line="240" w:lineRule="auto"/>
        <w:ind w:firstLine="539"/>
        <w:jc w:val="both"/>
        <w:rPr>
          <w:rFonts w:ascii="Times New Roman" w:hAnsi="Times New Roman" w:cs="Times New Roman"/>
          <w:sz w:val="28"/>
          <w:szCs w:val="28"/>
        </w:rPr>
      </w:pPr>
    </w:p>
    <w:tbl>
      <w:tblPr>
        <w:tblStyle w:val="a6"/>
        <w:tblW w:w="9639" w:type="dxa"/>
        <w:tblInd w:w="675" w:type="dxa"/>
        <w:tblLook w:val="04A0" w:firstRow="1" w:lastRow="0" w:firstColumn="1" w:lastColumn="0" w:noHBand="0" w:noVBand="1"/>
      </w:tblPr>
      <w:tblGrid>
        <w:gridCol w:w="9639"/>
      </w:tblGrid>
      <w:tr w:rsidR="00673AD7" w:rsidRPr="003705D2" w:rsidTr="00AD7A0F">
        <w:trPr>
          <w:trHeight w:val="64"/>
        </w:trPr>
        <w:tc>
          <w:tcPr>
            <w:tcW w:w="9639" w:type="dxa"/>
          </w:tcPr>
          <w:p w:rsidR="00673AD7" w:rsidRPr="003705D2" w:rsidRDefault="00673AD7" w:rsidP="00973407">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Например:</w:t>
            </w:r>
          </w:p>
        </w:tc>
      </w:tr>
      <w:tr w:rsidR="00673AD7" w:rsidRPr="003705D2" w:rsidTr="00AD7A0F">
        <w:trPr>
          <w:trHeight w:val="488"/>
        </w:trPr>
        <w:tc>
          <w:tcPr>
            <w:tcW w:w="9639" w:type="dxa"/>
          </w:tcPr>
          <w:p w:rsidR="00673AD7" w:rsidRPr="003705D2" w:rsidRDefault="00673AD7" w:rsidP="00973407">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673AD7" w:rsidRPr="003705D2" w:rsidRDefault="00673AD7" w:rsidP="00973407">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 xml:space="preserve">3.1.3.2. Содержание административного действия (административных действий), продолжительность </w:t>
            </w:r>
            <w:proofErr w:type="gramStart"/>
            <w:r w:rsidRPr="003705D2">
              <w:rPr>
                <w:rFonts w:ascii="Times New Roman" w:hAnsi="Times New Roman" w:cs="Times New Roman"/>
                <w:sz w:val="26"/>
                <w:szCs w:val="26"/>
              </w:rPr>
              <w:t>и(</w:t>
            </w:r>
            <w:proofErr w:type="gramEnd"/>
            <w:r w:rsidRPr="003705D2">
              <w:rPr>
                <w:rFonts w:ascii="Times New Roman" w:hAnsi="Times New Roman" w:cs="Times New Roman"/>
                <w:sz w:val="26"/>
                <w:szCs w:val="26"/>
              </w:rPr>
              <w:t>или) максимальный срок его (их) выполнения:</w:t>
            </w:r>
          </w:p>
          <w:p w:rsidR="00673AD7" w:rsidRPr="003705D2" w:rsidRDefault="00673AD7" w:rsidP="00973407">
            <w:pPr>
              <w:autoSpaceDE w:val="0"/>
              <w:autoSpaceDN w:val="0"/>
              <w:adjustRightInd w:val="0"/>
              <w:jc w:val="both"/>
              <w:rPr>
                <w:rFonts w:ascii="Times New Roman" w:hAnsi="Times New Roman" w:cs="Times New Roman"/>
                <w:sz w:val="26"/>
                <w:szCs w:val="26"/>
              </w:rPr>
            </w:pPr>
            <w:proofErr w:type="gramStart"/>
            <w:r w:rsidRPr="003705D2">
              <w:rPr>
                <w:rFonts w:ascii="Times New Roman" w:hAnsi="Times New Roman" w:cs="Times New Roman"/>
                <w:sz w:val="26"/>
                <w:szCs w:val="26"/>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roofErr w:type="gramEnd"/>
          </w:p>
          <w:p w:rsidR="00673AD7" w:rsidRPr="003705D2" w:rsidRDefault="00673AD7" w:rsidP="00973407">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ar157" w:history="1">
              <w:r w:rsidRPr="003705D2">
                <w:rPr>
                  <w:rFonts w:ascii="Times New Roman" w:hAnsi="Times New Roman" w:cs="Times New Roman"/>
                  <w:color w:val="0000FF"/>
                  <w:sz w:val="26"/>
                  <w:szCs w:val="26"/>
                </w:rPr>
                <w:t>пунктом 2.7</w:t>
              </w:r>
            </w:hyperlink>
            <w:r w:rsidRPr="003705D2">
              <w:rPr>
                <w:rFonts w:ascii="Times New Roman" w:hAnsi="Times New Roman" w:cs="Times New Roman"/>
                <w:sz w:val="26"/>
                <w:szCs w:val="26"/>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w:t>
            </w:r>
            <w:proofErr w:type="gramStart"/>
            <w:r w:rsidRPr="003705D2">
              <w:rPr>
                <w:rFonts w:ascii="Times New Roman" w:hAnsi="Times New Roman" w:cs="Times New Roman"/>
                <w:sz w:val="26"/>
                <w:szCs w:val="26"/>
              </w:rPr>
              <w:t>с даты окончания</w:t>
            </w:r>
            <w:proofErr w:type="gramEnd"/>
            <w:r w:rsidRPr="003705D2">
              <w:rPr>
                <w:rFonts w:ascii="Times New Roman" w:hAnsi="Times New Roman" w:cs="Times New Roman"/>
                <w:sz w:val="26"/>
                <w:szCs w:val="26"/>
              </w:rPr>
              <w:t xml:space="preserve"> первой административной процедуры.</w:t>
            </w:r>
          </w:p>
          <w:p w:rsidR="00673AD7" w:rsidRPr="003705D2" w:rsidRDefault="00673AD7" w:rsidP="00973407">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3.1.3.3. Лицо, ответственное за выполнение административной процедуры: должностное лицо, ответственное за формирование проекта решения.</w:t>
            </w:r>
          </w:p>
          <w:p w:rsidR="00673AD7" w:rsidRPr="003705D2" w:rsidRDefault="00673AD7" w:rsidP="00973407">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3.1.3.4. Критерий принятия решения: наличие/отсутствие у заявителя права на получение государственной услуги.</w:t>
            </w:r>
          </w:p>
          <w:p w:rsidR="00673AD7" w:rsidRPr="003705D2" w:rsidRDefault="00673AD7" w:rsidP="00973407">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tc>
      </w:tr>
    </w:tbl>
    <w:p w:rsidR="00811846" w:rsidRPr="003705D2" w:rsidRDefault="00811846" w:rsidP="00811846">
      <w:pPr>
        <w:autoSpaceDE w:val="0"/>
        <w:autoSpaceDN w:val="0"/>
        <w:adjustRightInd w:val="0"/>
        <w:spacing w:after="0" w:line="240" w:lineRule="auto"/>
        <w:jc w:val="both"/>
        <w:rPr>
          <w:rFonts w:ascii="Times New Roman" w:hAnsi="Times New Roman" w:cs="Times New Roman"/>
          <w:sz w:val="20"/>
          <w:szCs w:val="20"/>
        </w:rPr>
      </w:pPr>
    </w:p>
    <w:p w:rsidR="00811846" w:rsidRPr="003705D2" w:rsidRDefault="00811846" w:rsidP="00811846">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3.1.4. Принятие решения о предоставлении государственной услуги или об отказе в предоставлении государственной услуги.</w:t>
      </w:r>
    </w:p>
    <w:p w:rsidR="00673AD7" w:rsidRPr="003705D2" w:rsidRDefault="00673AD7" w:rsidP="00811846">
      <w:pPr>
        <w:autoSpaceDE w:val="0"/>
        <w:autoSpaceDN w:val="0"/>
        <w:adjustRightInd w:val="0"/>
        <w:spacing w:after="0" w:line="240" w:lineRule="auto"/>
        <w:ind w:firstLine="540"/>
        <w:jc w:val="both"/>
        <w:rPr>
          <w:rFonts w:ascii="Times New Roman" w:hAnsi="Times New Roman" w:cs="Times New Roman"/>
          <w:sz w:val="20"/>
          <w:szCs w:val="20"/>
        </w:rPr>
      </w:pPr>
    </w:p>
    <w:tbl>
      <w:tblPr>
        <w:tblStyle w:val="a6"/>
        <w:tblW w:w="9639" w:type="dxa"/>
        <w:tblInd w:w="675" w:type="dxa"/>
        <w:tblLook w:val="04A0" w:firstRow="1" w:lastRow="0" w:firstColumn="1" w:lastColumn="0" w:noHBand="0" w:noVBand="1"/>
      </w:tblPr>
      <w:tblGrid>
        <w:gridCol w:w="9639"/>
      </w:tblGrid>
      <w:tr w:rsidR="00673AD7" w:rsidRPr="003705D2" w:rsidTr="00AD7A0F">
        <w:trPr>
          <w:trHeight w:val="64"/>
        </w:trPr>
        <w:tc>
          <w:tcPr>
            <w:tcW w:w="9639" w:type="dxa"/>
          </w:tcPr>
          <w:p w:rsidR="00673AD7" w:rsidRPr="003705D2" w:rsidRDefault="00673AD7" w:rsidP="00973407">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Например:</w:t>
            </w:r>
          </w:p>
        </w:tc>
      </w:tr>
      <w:tr w:rsidR="00673AD7" w:rsidRPr="003705D2" w:rsidTr="00AD7A0F">
        <w:trPr>
          <w:trHeight w:val="488"/>
        </w:trPr>
        <w:tc>
          <w:tcPr>
            <w:tcW w:w="9639" w:type="dxa"/>
          </w:tcPr>
          <w:p w:rsidR="00673AD7" w:rsidRPr="003705D2" w:rsidRDefault="00673AD7" w:rsidP="00973407">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lastRenderedPageBreak/>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673AD7" w:rsidRPr="003705D2" w:rsidRDefault="00673AD7" w:rsidP="00973407">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 xml:space="preserve">3.1.4.2. Содержание административного действия (административных действий), продолжительность </w:t>
            </w:r>
            <w:proofErr w:type="gramStart"/>
            <w:r w:rsidRPr="003705D2">
              <w:rPr>
                <w:rFonts w:ascii="Times New Roman" w:hAnsi="Times New Roman" w:cs="Times New Roman"/>
                <w:sz w:val="26"/>
                <w:szCs w:val="26"/>
              </w:rPr>
              <w:t>и(</w:t>
            </w:r>
            <w:proofErr w:type="gramEnd"/>
            <w:r w:rsidRPr="003705D2">
              <w:rPr>
                <w:rFonts w:ascii="Times New Roman" w:hAnsi="Times New Roman" w:cs="Times New Roman"/>
                <w:sz w:val="26"/>
                <w:szCs w:val="26"/>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w:t>
            </w:r>
            <w:r w:rsidR="002640AE" w:rsidRPr="003705D2">
              <w:rPr>
                <w:rFonts w:ascii="Times New Roman" w:hAnsi="Times New Roman" w:cs="Times New Roman"/>
                <w:sz w:val="26"/>
                <w:szCs w:val="26"/>
              </w:rPr>
              <w:t xml:space="preserve"> рабочего</w:t>
            </w:r>
            <w:r w:rsidRPr="003705D2">
              <w:rPr>
                <w:rFonts w:ascii="Times New Roman" w:hAnsi="Times New Roman" w:cs="Times New Roman"/>
                <w:sz w:val="26"/>
                <w:szCs w:val="26"/>
              </w:rPr>
              <w:t xml:space="preserve"> дня с даты окончания второй административной процедуры.</w:t>
            </w:r>
          </w:p>
          <w:p w:rsidR="00673AD7" w:rsidRPr="003705D2" w:rsidRDefault="00673AD7" w:rsidP="00973407">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673AD7" w:rsidRPr="003705D2" w:rsidRDefault="00673AD7" w:rsidP="00973407">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3.1.4.4. Критерий принятия решения: наличие/отсутствие у заявителя права на получение государственной услуги.</w:t>
            </w:r>
          </w:p>
          <w:p w:rsidR="00673AD7" w:rsidRPr="003705D2" w:rsidRDefault="00673AD7" w:rsidP="00973407">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tc>
      </w:tr>
    </w:tbl>
    <w:p w:rsidR="00811846" w:rsidRPr="003705D2" w:rsidRDefault="00811846" w:rsidP="00811846">
      <w:pPr>
        <w:autoSpaceDE w:val="0"/>
        <w:autoSpaceDN w:val="0"/>
        <w:adjustRightInd w:val="0"/>
        <w:spacing w:after="0" w:line="240" w:lineRule="auto"/>
        <w:jc w:val="both"/>
        <w:rPr>
          <w:rFonts w:ascii="Times New Roman" w:hAnsi="Times New Roman" w:cs="Times New Roman"/>
          <w:sz w:val="20"/>
          <w:szCs w:val="20"/>
        </w:rPr>
      </w:pPr>
    </w:p>
    <w:p w:rsidR="00811846" w:rsidRPr="003705D2" w:rsidRDefault="00811846" w:rsidP="00811846">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3.1.5. Выдача результата.</w:t>
      </w:r>
    </w:p>
    <w:p w:rsidR="00673AD7" w:rsidRPr="003705D2" w:rsidRDefault="00673AD7" w:rsidP="00973407">
      <w:pPr>
        <w:autoSpaceDE w:val="0"/>
        <w:autoSpaceDN w:val="0"/>
        <w:adjustRightInd w:val="0"/>
        <w:spacing w:after="0" w:line="240" w:lineRule="auto"/>
        <w:ind w:firstLine="539"/>
        <w:jc w:val="both"/>
        <w:rPr>
          <w:rFonts w:ascii="Times New Roman" w:hAnsi="Times New Roman" w:cs="Times New Roman"/>
          <w:sz w:val="20"/>
          <w:szCs w:val="20"/>
        </w:rPr>
      </w:pPr>
    </w:p>
    <w:tbl>
      <w:tblPr>
        <w:tblStyle w:val="a6"/>
        <w:tblW w:w="9639" w:type="dxa"/>
        <w:tblInd w:w="675" w:type="dxa"/>
        <w:tblLook w:val="04A0" w:firstRow="1" w:lastRow="0" w:firstColumn="1" w:lastColumn="0" w:noHBand="0" w:noVBand="1"/>
      </w:tblPr>
      <w:tblGrid>
        <w:gridCol w:w="9639"/>
      </w:tblGrid>
      <w:tr w:rsidR="00673AD7" w:rsidRPr="003705D2" w:rsidTr="00AD7A0F">
        <w:trPr>
          <w:trHeight w:val="64"/>
        </w:trPr>
        <w:tc>
          <w:tcPr>
            <w:tcW w:w="9639" w:type="dxa"/>
          </w:tcPr>
          <w:p w:rsidR="00673AD7" w:rsidRPr="003705D2" w:rsidRDefault="00673AD7" w:rsidP="00973407">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Например:</w:t>
            </w:r>
          </w:p>
        </w:tc>
      </w:tr>
      <w:tr w:rsidR="00673AD7" w:rsidRPr="003705D2" w:rsidTr="00AD7A0F">
        <w:trPr>
          <w:trHeight w:val="488"/>
        </w:trPr>
        <w:tc>
          <w:tcPr>
            <w:tcW w:w="9639" w:type="dxa"/>
          </w:tcPr>
          <w:p w:rsidR="00673AD7" w:rsidRPr="003705D2" w:rsidRDefault="00673AD7" w:rsidP="00973407">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3.1.5.1. Основание для начала административной процедуры: подписанное решение (справка, лицензия, уведомление и т.д.), являющееся результатом предос</w:t>
            </w:r>
            <w:r w:rsidR="00191E8A" w:rsidRPr="003705D2">
              <w:rPr>
                <w:rFonts w:ascii="Times New Roman" w:hAnsi="Times New Roman" w:cs="Times New Roman"/>
                <w:sz w:val="26"/>
                <w:szCs w:val="26"/>
              </w:rPr>
              <w:t>тавления государственной услуги</w:t>
            </w:r>
          </w:p>
          <w:p w:rsidR="00673AD7" w:rsidRPr="003705D2" w:rsidRDefault="00673AD7" w:rsidP="00973407">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 xml:space="preserve">3.1.5.2. Содержание административного действия, продолжительность </w:t>
            </w:r>
            <w:proofErr w:type="gramStart"/>
            <w:r w:rsidRPr="003705D2">
              <w:rPr>
                <w:rFonts w:ascii="Times New Roman" w:hAnsi="Times New Roman" w:cs="Times New Roman"/>
                <w:sz w:val="26"/>
                <w:szCs w:val="26"/>
              </w:rPr>
              <w:t>и(</w:t>
            </w:r>
            <w:proofErr w:type="gramEnd"/>
            <w:r w:rsidRPr="003705D2">
              <w:rPr>
                <w:rFonts w:ascii="Times New Roman" w:hAnsi="Times New Roman" w:cs="Times New Roman"/>
                <w:sz w:val="26"/>
                <w:szCs w:val="26"/>
              </w:rPr>
              <w:t>или) максимальный срок его выполнения:</w:t>
            </w:r>
          </w:p>
          <w:p w:rsidR="00673AD7" w:rsidRPr="003705D2" w:rsidRDefault="00673AD7" w:rsidP="00973407">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w:t>
            </w:r>
            <w:r w:rsidR="005D6A8D" w:rsidRPr="003705D2">
              <w:rPr>
                <w:rFonts w:ascii="Times New Roman" w:hAnsi="Times New Roman" w:cs="Times New Roman"/>
                <w:sz w:val="26"/>
                <w:szCs w:val="26"/>
              </w:rPr>
              <w:t xml:space="preserve"> рабочего</w:t>
            </w:r>
            <w:r w:rsidRPr="003705D2">
              <w:rPr>
                <w:rFonts w:ascii="Times New Roman" w:hAnsi="Times New Roman" w:cs="Times New Roman"/>
                <w:sz w:val="26"/>
                <w:szCs w:val="26"/>
              </w:rPr>
              <w:t xml:space="preserve"> дня </w:t>
            </w:r>
            <w:proofErr w:type="gramStart"/>
            <w:r w:rsidRPr="003705D2">
              <w:rPr>
                <w:rFonts w:ascii="Times New Roman" w:hAnsi="Times New Roman" w:cs="Times New Roman"/>
                <w:sz w:val="26"/>
                <w:szCs w:val="26"/>
              </w:rPr>
              <w:t>с даты окончания</w:t>
            </w:r>
            <w:proofErr w:type="gramEnd"/>
            <w:r w:rsidRPr="003705D2">
              <w:rPr>
                <w:rFonts w:ascii="Times New Roman" w:hAnsi="Times New Roman" w:cs="Times New Roman"/>
                <w:sz w:val="26"/>
                <w:szCs w:val="26"/>
              </w:rPr>
              <w:t xml:space="preserve"> третьей административной процедуры.</w:t>
            </w:r>
          </w:p>
          <w:p w:rsidR="00673AD7" w:rsidRPr="003705D2" w:rsidRDefault="00673AD7" w:rsidP="00973407">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w:t>
            </w:r>
            <w:r w:rsidR="005D6A8D" w:rsidRPr="003705D2">
              <w:rPr>
                <w:rFonts w:ascii="Times New Roman" w:hAnsi="Times New Roman" w:cs="Times New Roman"/>
                <w:sz w:val="26"/>
                <w:szCs w:val="26"/>
              </w:rPr>
              <w:t xml:space="preserve"> рабочего</w:t>
            </w:r>
            <w:r w:rsidRPr="003705D2">
              <w:rPr>
                <w:rFonts w:ascii="Times New Roman" w:hAnsi="Times New Roman" w:cs="Times New Roman"/>
                <w:sz w:val="26"/>
                <w:szCs w:val="26"/>
              </w:rPr>
              <w:t xml:space="preserve"> дня </w:t>
            </w:r>
            <w:proofErr w:type="gramStart"/>
            <w:r w:rsidRPr="003705D2">
              <w:rPr>
                <w:rFonts w:ascii="Times New Roman" w:hAnsi="Times New Roman" w:cs="Times New Roman"/>
                <w:sz w:val="26"/>
                <w:szCs w:val="26"/>
              </w:rPr>
              <w:t>с даты окончания</w:t>
            </w:r>
            <w:proofErr w:type="gramEnd"/>
            <w:r w:rsidRPr="003705D2">
              <w:rPr>
                <w:rFonts w:ascii="Times New Roman" w:hAnsi="Times New Roman" w:cs="Times New Roman"/>
                <w:sz w:val="26"/>
                <w:szCs w:val="26"/>
              </w:rPr>
              <w:t xml:space="preserve"> первого административного действия данной административной процедуры.</w:t>
            </w:r>
          </w:p>
          <w:p w:rsidR="00673AD7" w:rsidRPr="003705D2" w:rsidRDefault="00673AD7" w:rsidP="00973407">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3.1.5.3. Лицо, ответственное за выполнение административной процедуры: должностное лицо, ответственное за делопроизводство.</w:t>
            </w:r>
          </w:p>
          <w:p w:rsidR="00673AD7" w:rsidRPr="003705D2" w:rsidRDefault="00673AD7" w:rsidP="00973407">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tc>
      </w:tr>
    </w:tbl>
    <w:p w:rsidR="00673AD7" w:rsidRPr="003705D2" w:rsidRDefault="00673AD7" w:rsidP="00973407">
      <w:pPr>
        <w:autoSpaceDE w:val="0"/>
        <w:autoSpaceDN w:val="0"/>
        <w:adjustRightInd w:val="0"/>
        <w:spacing w:after="0" w:line="240" w:lineRule="auto"/>
        <w:ind w:firstLine="539"/>
        <w:jc w:val="both"/>
        <w:rPr>
          <w:rFonts w:ascii="Times New Roman" w:hAnsi="Times New Roman" w:cs="Times New Roman"/>
          <w:sz w:val="20"/>
          <w:szCs w:val="20"/>
        </w:rPr>
      </w:pPr>
    </w:p>
    <w:tbl>
      <w:tblPr>
        <w:tblStyle w:val="a6"/>
        <w:tblW w:w="9639" w:type="dxa"/>
        <w:tblInd w:w="675" w:type="dxa"/>
        <w:tblLook w:val="04A0" w:firstRow="1" w:lastRow="0" w:firstColumn="1" w:lastColumn="0" w:noHBand="0" w:noVBand="1"/>
      </w:tblPr>
      <w:tblGrid>
        <w:gridCol w:w="9639"/>
      </w:tblGrid>
      <w:tr w:rsidR="00673AD7" w:rsidRPr="003705D2" w:rsidTr="00AD7A0F">
        <w:trPr>
          <w:trHeight w:val="64"/>
        </w:trPr>
        <w:tc>
          <w:tcPr>
            <w:tcW w:w="9639" w:type="dxa"/>
          </w:tcPr>
          <w:p w:rsidR="00673AD7" w:rsidRPr="003705D2" w:rsidRDefault="00673AD7" w:rsidP="00AD7A0F">
            <w:pPr>
              <w:autoSpaceDE w:val="0"/>
              <w:autoSpaceDN w:val="0"/>
              <w:adjustRightInd w:val="0"/>
              <w:rPr>
                <w:rFonts w:ascii="Times New Roman" w:hAnsi="Times New Roman" w:cs="Times New Roman"/>
                <w:sz w:val="26"/>
                <w:szCs w:val="26"/>
              </w:rPr>
            </w:pPr>
            <w:r w:rsidRPr="003705D2">
              <w:rPr>
                <w:rFonts w:ascii="Times New Roman" w:hAnsi="Times New Roman" w:cs="Times New Roman"/>
                <w:sz w:val="26"/>
                <w:szCs w:val="26"/>
              </w:rPr>
              <w:t>Примечание:</w:t>
            </w:r>
          </w:p>
        </w:tc>
      </w:tr>
      <w:tr w:rsidR="00673AD7" w:rsidRPr="003705D2" w:rsidTr="00AD7A0F">
        <w:trPr>
          <w:trHeight w:val="389"/>
        </w:trPr>
        <w:tc>
          <w:tcPr>
            <w:tcW w:w="9639" w:type="dxa"/>
          </w:tcPr>
          <w:p w:rsidR="00673AD7" w:rsidRPr="003705D2" w:rsidRDefault="002B3980" w:rsidP="00AD7A0F">
            <w:pPr>
              <w:autoSpaceDE w:val="0"/>
              <w:autoSpaceDN w:val="0"/>
              <w:adjustRightInd w:val="0"/>
              <w:jc w:val="both"/>
              <w:rPr>
                <w:rFonts w:ascii="Times New Roman" w:hAnsi="Times New Roman" w:cs="Times New Roman"/>
                <w:color w:val="FF0000"/>
                <w:sz w:val="26"/>
                <w:szCs w:val="26"/>
              </w:rPr>
            </w:pPr>
            <w:r w:rsidRPr="003705D2">
              <w:rPr>
                <w:rFonts w:ascii="Times New Roman" w:hAnsi="Times New Roman" w:cs="Times New Roman"/>
                <w:sz w:val="26"/>
                <w:szCs w:val="26"/>
              </w:rPr>
              <w:t>В каждой административной процедуре должна быть соблюдена последовательность административных действий</w:t>
            </w:r>
          </w:p>
        </w:tc>
      </w:tr>
      <w:tr w:rsidR="002B3980" w:rsidRPr="003705D2" w:rsidTr="00AD7A0F">
        <w:trPr>
          <w:trHeight w:val="389"/>
        </w:trPr>
        <w:tc>
          <w:tcPr>
            <w:tcW w:w="9639" w:type="dxa"/>
          </w:tcPr>
          <w:p w:rsidR="002B3980" w:rsidRPr="003705D2" w:rsidRDefault="002B3980" w:rsidP="00AD7A0F">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В административных процедурах описываются юридические факты начала выполнения административных процедур, не указываются внутренние процессы, связанные с согласованием документов</w:t>
            </w:r>
          </w:p>
        </w:tc>
      </w:tr>
    </w:tbl>
    <w:p w:rsidR="00811846" w:rsidRPr="003705D2" w:rsidRDefault="00811846" w:rsidP="00811846">
      <w:pPr>
        <w:autoSpaceDE w:val="0"/>
        <w:autoSpaceDN w:val="0"/>
        <w:adjustRightInd w:val="0"/>
        <w:spacing w:after="0" w:line="240" w:lineRule="auto"/>
        <w:jc w:val="both"/>
        <w:rPr>
          <w:rFonts w:ascii="Times New Roman" w:hAnsi="Times New Roman" w:cs="Times New Roman"/>
          <w:sz w:val="20"/>
          <w:szCs w:val="20"/>
        </w:rPr>
      </w:pPr>
    </w:p>
    <w:p w:rsidR="00811846" w:rsidRPr="003705D2" w:rsidRDefault="00811846" w:rsidP="00973407">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 w:name="Par331"/>
      <w:bookmarkEnd w:id="5"/>
      <w:r w:rsidRPr="003705D2">
        <w:rPr>
          <w:rFonts w:ascii="Times New Roman" w:hAnsi="Times New Roman" w:cs="Times New Roman"/>
          <w:sz w:val="28"/>
          <w:szCs w:val="28"/>
        </w:rPr>
        <w:lastRenderedPageBreak/>
        <w:t>3.2. Особенности выполнения административных процедур в электронной форме</w:t>
      </w:r>
      <w:r w:rsidR="00595132" w:rsidRPr="003705D2">
        <w:rPr>
          <w:rFonts w:ascii="Times New Roman" w:hAnsi="Times New Roman" w:cs="Times New Roman"/>
          <w:sz w:val="28"/>
          <w:szCs w:val="28"/>
        </w:rPr>
        <w:t>.</w:t>
      </w:r>
    </w:p>
    <w:p w:rsidR="00811846" w:rsidRPr="003705D2" w:rsidRDefault="00811846" w:rsidP="00973407">
      <w:pPr>
        <w:autoSpaceDE w:val="0"/>
        <w:autoSpaceDN w:val="0"/>
        <w:adjustRightInd w:val="0"/>
        <w:spacing w:after="0" w:line="240" w:lineRule="auto"/>
        <w:jc w:val="both"/>
        <w:rPr>
          <w:rFonts w:ascii="Times New Roman" w:hAnsi="Times New Roman" w:cs="Times New Roman"/>
          <w:sz w:val="20"/>
          <w:szCs w:val="20"/>
        </w:rPr>
      </w:pPr>
    </w:p>
    <w:p w:rsidR="00811846" w:rsidRPr="003705D2" w:rsidRDefault="00811846" w:rsidP="00973407">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 xml:space="preserve">3.2.1. </w:t>
      </w:r>
      <w:proofErr w:type="gramStart"/>
      <w:r w:rsidRPr="003705D2">
        <w:rPr>
          <w:rFonts w:ascii="Times New Roman" w:hAnsi="Times New Roman" w:cs="Times New Roman"/>
          <w:sz w:val="28"/>
          <w:szCs w:val="28"/>
        </w:rPr>
        <w:t xml:space="preserve">Предоставление государственной услуги на ЕПГУ и ПГУ ЛО осуществляется в соответствии с Федеральным </w:t>
      </w:r>
      <w:hyperlink r:id="rId25" w:history="1">
        <w:r w:rsidRPr="003705D2">
          <w:rPr>
            <w:rFonts w:ascii="Times New Roman" w:hAnsi="Times New Roman" w:cs="Times New Roman"/>
            <w:sz w:val="28"/>
            <w:szCs w:val="28"/>
          </w:rPr>
          <w:t>законом</w:t>
        </w:r>
      </w:hyperlink>
      <w:r w:rsidRPr="003705D2">
        <w:rPr>
          <w:rFonts w:ascii="Times New Roman" w:hAnsi="Times New Roman" w:cs="Times New Roman"/>
          <w:sz w:val="28"/>
          <w:szCs w:val="28"/>
        </w:rPr>
        <w:t xml:space="preserve"> N 210-ФЗ, Федеральным </w:t>
      </w:r>
      <w:hyperlink r:id="rId26" w:history="1">
        <w:r w:rsidRPr="003705D2">
          <w:rPr>
            <w:rFonts w:ascii="Times New Roman" w:hAnsi="Times New Roman" w:cs="Times New Roman"/>
            <w:sz w:val="28"/>
            <w:szCs w:val="28"/>
          </w:rPr>
          <w:t>законом</w:t>
        </w:r>
      </w:hyperlink>
      <w:r w:rsidRPr="003705D2">
        <w:rPr>
          <w:rFonts w:ascii="Times New Roman" w:hAnsi="Times New Roman" w:cs="Times New Roman"/>
          <w:sz w:val="28"/>
          <w:szCs w:val="28"/>
        </w:rPr>
        <w:t xml:space="preserve"> от 27.07.2006 N 149-ФЗ "Об информации, информационных технологиях и о защите информации", </w:t>
      </w:r>
      <w:hyperlink r:id="rId27" w:history="1">
        <w:r w:rsidRPr="003705D2">
          <w:rPr>
            <w:rFonts w:ascii="Times New Roman" w:hAnsi="Times New Roman" w:cs="Times New Roman"/>
            <w:sz w:val="28"/>
            <w:szCs w:val="28"/>
          </w:rPr>
          <w:t>постановлением</w:t>
        </w:r>
      </w:hyperlink>
      <w:r w:rsidRPr="003705D2">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11846" w:rsidRPr="003705D2" w:rsidRDefault="00811846" w:rsidP="00973407">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705D2">
        <w:rPr>
          <w:rFonts w:ascii="Times New Roman" w:hAnsi="Times New Roman" w:cs="Times New Roman"/>
          <w:sz w:val="28"/>
          <w:szCs w:val="28"/>
        </w:rPr>
        <w:t>ии и ау</w:t>
      </w:r>
      <w:proofErr w:type="gramEnd"/>
      <w:r w:rsidRPr="003705D2">
        <w:rPr>
          <w:rFonts w:ascii="Times New Roman" w:hAnsi="Times New Roman" w:cs="Times New Roman"/>
          <w:sz w:val="28"/>
          <w:szCs w:val="28"/>
        </w:rPr>
        <w:t>тентификации (далее - ЕСИА).</w:t>
      </w:r>
    </w:p>
    <w:p w:rsidR="00811846" w:rsidRPr="003705D2" w:rsidRDefault="002C6BE1" w:rsidP="009734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 Государственная услуга предоставляется</w:t>
      </w:r>
      <w:r w:rsidR="00811846" w:rsidRPr="003705D2">
        <w:rPr>
          <w:rFonts w:ascii="Times New Roman" w:hAnsi="Times New Roman" w:cs="Times New Roman"/>
          <w:sz w:val="28"/>
          <w:szCs w:val="28"/>
        </w:rPr>
        <w:t xml:space="preserve"> через ПГУ ЛО либо через ЕПГУ следующими способами:</w:t>
      </w:r>
    </w:p>
    <w:p w:rsidR="00811846" w:rsidRPr="003705D2" w:rsidRDefault="00811846" w:rsidP="00973407">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с обязательной личной явкой на прием в ОИВ/ОМСУ/Организацию;</w:t>
      </w:r>
    </w:p>
    <w:p w:rsidR="00811846" w:rsidRPr="003705D2" w:rsidRDefault="00811846" w:rsidP="00973407">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без личной явки на прием в ОИВ/ОМСУ/Организацию.</w:t>
      </w:r>
    </w:p>
    <w:p w:rsidR="00811846" w:rsidRPr="003705D2" w:rsidRDefault="00811846" w:rsidP="00973407">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 xml:space="preserve">3.2.4. Для получения государственной услуги без личной явки на прием в ОИВ/ОМСУ/Организацию заявителю необходимо предварительно оформить усиленную квалифицированную электронную подпись (далее - ЭП) для </w:t>
      </w:r>
      <w:proofErr w:type="gramStart"/>
      <w:r w:rsidRPr="003705D2">
        <w:rPr>
          <w:rFonts w:ascii="Times New Roman" w:hAnsi="Times New Roman" w:cs="Times New Roman"/>
          <w:sz w:val="28"/>
          <w:szCs w:val="28"/>
        </w:rPr>
        <w:t>заверения заявления</w:t>
      </w:r>
      <w:proofErr w:type="gramEnd"/>
      <w:r w:rsidRPr="003705D2">
        <w:rPr>
          <w:rFonts w:ascii="Times New Roman" w:hAnsi="Times New Roman" w:cs="Times New Roman"/>
          <w:sz w:val="28"/>
          <w:szCs w:val="28"/>
        </w:rPr>
        <w:t xml:space="preserve"> и документов, поданных в электронном виде на ПГУ ЛО или на ЕПГУ.</w:t>
      </w:r>
    </w:p>
    <w:p w:rsidR="00811846" w:rsidRPr="003705D2" w:rsidRDefault="00811846" w:rsidP="00973407">
      <w:pPr>
        <w:autoSpaceDE w:val="0"/>
        <w:autoSpaceDN w:val="0"/>
        <w:adjustRightInd w:val="0"/>
        <w:spacing w:after="0" w:line="240" w:lineRule="auto"/>
        <w:ind w:firstLine="540"/>
        <w:jc w:val="both"/>
        <w:rPr>
          <w:rFonts w:ascii="Times New Roman" w:hAnsi="Times New Roman" w:cs="Times New Roman"/>
          <w:sz w:val="28"/>
          <w:szCs w:val="28"/>
        </w:rPr>
      </w:pPr>
      <w:bookmarkStart w:id="6" w:name="Par339"/>
      <w:bookmarkEnd w:id="6"/>
      <w:r w:rsidRPr="003705D2">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811846" w:rsidRPr="003705D2" w:rsidRDefault="00811846" w:rsidP="00973407">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пройти идентификацию и аутентификацию в ЕСИА;</w:t>
      </w:r>
    </w:p>
    <w:p w:rsidR="00811846" w:rsidRPr="003705D2" w:rsidRDefault="00811846" w:rsidP="00973407">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в личном кабинете на ЕПГУ или на ПГУ ЛО заполнить в электронном виде заявление на оказание государственной услуги;</w:t>
      </w:r>
    </w:p>
    <w:p w:rsidR="00811846" w:rsidRPr="003705D2" w:rsidRDefault="00811846" w:rsidP="00973407">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в случае если заявитель выбрал способ оказания услуги с личной явкой на прием в ОИВ/ОМСУ/Организацию - приложить к заявлению электронные документы;</w:t>
      </w:r>
    </w:p>
    <w:p w:rsidR="00811846" w:rsidRPr="003705D2" w:rsidRDefault="00811846" w:rsidP="00973407">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в случае если заявитель выбрал способ оказания услуги без личной явки на прием в ОИВ/ОМСУ/Организацию:</w:t>
      </w:r>
    </w:p>
    <w:p w:rsidR="00811846" w:rsidRPr="003705D2" w:rsidRDefault="00811846" w:rsidP="00973407">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811846" w:rsidRPr="003705D2" w:rsidRDefault="00811846" w:rsidP="00973407">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3705D2">
        <w:rPr>
          <w:rFonts w:ascii="Times New Roman" w:hAnsi="Times New Roman" w:cs="Times New Roman"/>
          <w:sz w:val="28"/>
          <w:szCs w:val="28"/>
        </w:rPr>
        <w:t>случаях</w:t>
      </w:r>
      <w:proofErr w:type="gramEnd"/>
      <w:r w:rsidRPr="003705D2">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11846" w:rsidRPr="003705D2" w:rsidRDefault="00811846" w:rsidP="00973407">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11846" w:rsidRPr="003705D2" w:rsidRDefault="00811846" w:rsidP="00973407">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направить пакет электронных документов в ОИВ/ОМСУ/Организацию посредством функционала ЕПГУ ЛО или ПГУ ЛО.</w:t>
      </w:r>
    </w:p>
    <w:p w:rsidR="00811846" w:rsidRPr="003705D2" w:rsidRDefault="00811846" w:rsidP="00973407">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lastRenderedPageBreak/>
        <w:t xml:space="preserve">3.2.6. В результате направления пакета электронных документов посредством ПГУ ЛО либо через ЕПГУ в соответствии с требованиями </w:t>
      </w:r>
      <w:hyperlink w:anchor="Par339" w:history="1">
        <w:r w:rsidRPr="003705D2">
          <w:rPr>
            <w:rFonts w:ascii="Times New Roman" w:hAnsi="Times New Roman" w:cs="Times New Roman"/>
            <w:sz w:val="28"/>
            <w:szCs w:val="28"/>
          </w:rPr>
          <w:t>пункта 3.2.5</w:t>
        </w:r>
      </w:hyperlink>
      <w:r w:rsidRPr="003705D2">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705D2">
        <w:rPr>
          <w:rFonts w:ascii="Times New Roman" w:hAnsi="Times New Roman" w:cs="Times New Roman"/>
          <w:sz w:val="28"/>
          <w:szCs w:val="28"/>
        </w:rPr>
        <w:t>Межвед</w:t>
      </w:r>
      <w:proofErr w:type="spellEnd"/>
      <w:r w:rsidRPr="003705D2">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811846" w:rsidRPr="003705D2" w:rsidRDefault="00811846" w:rsidP="00973407">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ОИВ/ОМСУ/Организации выполняет следующие действия:</w:t>
      </w:r>
    </w:p>
    <w:p w:rsidR="00811846" w:rsidRPr="003705D2" w:rsidRDefault="00811846" w:rsidP="00973407">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формирует проект решения на основании документов, поступивших через ПГУ</w:t>
      </w:r>
      <w:r w:rsidR="005D4D7A" w:rsidRPr="003705D2">
        <w:rPr>
          <w:rFonts w:ascii="Times New Roman" w:hAnsi="Times New Roman" w:cs="Times New Roman"/>
          <w:sz w:val="28"/>
          <w:szCs w:val="28"/>
        </w:rPr>
        <w:t xml:space="preserve"> ЛО</w:t>
      </w:r>
      <w:r w:rsidRPr="003705D2">
        <w:rPr>
          <w:rFonts w:ascii="Times New Roman" w:hAnsi="Times New Roman" w:cs="Times New Roman"/>
          <w:sz w:val="28"/>
          <w:szCs w:val="28"/>
        </w:rPr>
        <w:t xml:space="preserve">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11846" w:rsidRPr="003705D2" w:rsidRDefault="00811846" w:rsidP="00973407">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3705D2">
        <w:rPr>
          <w:rFonts w:ascii="Times New Roman" w:hAnsi="Times New Roman" w:cs="Times New Roman"/>
          <w:sz w:val="28"/>
          <w:szCs w:val="28"/>
        </w:rPr>
        <w:t>Межвед</w:t>
      </w:r>
      <w:proofErr w:type="spellEnd"/>
      <w:r w:rsidRPr="003705D2">
        <w:rPr>
          <w:rFonts w:ascii="Times New Roman" w:hAnsi="Times New Roman" w:cs="Times New Roman"/>
          <w:sz w:val="28"/>
          <w:szCs w:val="28"/>
        </w:rPr>
        <w:t xml:space="preserve"> ЛО" формы о принятом решении и переводит дело в архив АИС "</w:t>
      </w:r>
      <w:proofErr w:type="spellStart"/>
      <w:r w:rsidRPr="003705D2">
        <w:rPr>
          <w:rFonts w:ascii="Times New Roman" w:hAnsi="Times New Roman" w:cs="Times New Roman"/>
          <w:sz w:val="28"/>
          <w:szCs w:val="28"/>
        </w:rPr>
        <w:t>Межвед</w:t>
      </w:r>
      <w:proofErr w:type="spellEnd"/>
      <w:r w:rsidRPr="003705D2">
        <w:rPr>
          <w:rFonts w:ascii="Times New Roman" w:hAnsi="Times New Roman" w:cs="Times New Roman"/>
          <w:sz w:val="28"/>
          <w:szCs w:val="28"/>
        </w:rPr>
        <w:t xml:space="preserve"> ЛО";</w:t>
      </w:r>
    </w:p>
    <w:p w:rsidR="00811846" w:rsidRPr="003705D2" w:rsidRDefault="00811846" w:rsidP="00973407">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3705D2">
        <w:rPr>
          <w:rFonts w:ascii="Times New Roman" w:hAnsi="Times New Roman" w:cs="Times New Roman"/>
          <w:sz w:val="28"/>
          <w:szCs w:val="28"/>
        </w:rPr>
        <w:t>дств св</w:t>
      </w:r>
      <w:proofErr w:type="gramEnd"/>
      <w:r w:rsidRPr="003705D2">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11846" w:rsidRPr="003705D2" w:rsidRDefault="00811846" w:rsidP="00973407">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ОИВ/ОМСУ/Организации выполняет следующие действия:</w:t>
      </w:r>
    </w:p>
    <w:p w:rsidR="00811846" w:rsidRPr="003705D2" w:rsidRDefault="00811846" w:rsidP="0097340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705D2">
        <w:rPr>
          <w:rFonts w:ascii="Times New Roman" w:hAnsi="Times New Roman" w:cs="Times New Roman"/>
          <w:sz w:val="28"/>
          <w:szCs w:val="28"/>
        </w:rPr>
        <w:t>в день регистрации запроса формирует через АИС "</w:t>
      </w:r>
      <w:proofErr w:type="spellStart"/>
      <w:r w:rsidRPr="003705D2">
        <w:rPr>
          <w:rFonts w:ascii="Times New Roman" w:hAnsi="Times New Roman" w:cs="Times New Roman"/>
          <w:sz w:val="28"/>
          <w:szCs w:val="28"/>
        </w:rPr>
        <w:t>Межвед</w:t>
      </w:r>
      <w:proofErr w:type="spellEnd"/>
      <w:r w:rsidRPr="003705D2">
        <w:rPr>
          <w:rFonts w:ascii="Times New Roman" w:hAnsi="Times New Roman" w:cs="Times New Roman"/>
          <w:sz w:val="28"/>
          <w:szCs w:val="28"/>
        </w:rPr>
        <w:t xml:space="preserve"> ЛО" приглашение на прием, которое должно содержать следующую информацию: адрес ОИВ/ОМСУ/Организации,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705D2">
        <w:rPr>
          <w:rFonts w:ascii="Times New Roman" w:hAnsi="Times New Roman" w:cs="Times New Roman"/>
          <w:sz w:val="28"/>
          <w:szCs w:val="28"/>
        </w:rPr>
        <w:t xml:space="preserve"> В АИС "</w:t>
      </w:r>
      <w:proofErr w:type="spellStart"/>
      <w:r w:rsidRPr="003705D2">
        <w:rPr>
          <w:rFonts w:ascii="Times New Roman" w:hAnsi="Times New Roman" w:cs="Times New Roman"/>
          <w:sz w:val="28"/>
          <w:szCs w:val="28"/>
        </w:rPr>
        <w:t>Межвед</w:t>
      </w:r>
      <w:proofErr w:type="spellEnd"/>
      <w:r w:rsidRPr="003705D2">
        <w:rPr>
          <w:rFonts w:ascii="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ОИВ/ОМСУ/Организации.</w:t>
      </w:r>
    </w:p>
    <w:p w:rsidR="00811846" w:rsidRPr="003705D2" w:rsidRDefault="00811846" w:rsidP="0097340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705D2">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3705D2">
        <w:rPr>
          <w:rFonts w:ascii="Times New Roman" w:hAnsi="Times New Roman" w:cs="Times New Roman"/>
          <w:sz w:val="28"/>
          <w:szCs w:val="28"/>
        </w:rPr>
        <w:t>Межвед</w:t>
      </w:r>
      <w:proofErr w:type="spellEnd"/>
      <w:r w:rsidRPr="003705D2">
        <w:rPr>
          <w:rFonts w:ascii="Times New Roman" w:hAnsi="Times New Roman" w:cs="Times New Roman"/>
          <w:sz w:val="28"/>
          <w:szCs w:val="28"/>
        </w:rPr>
        <w:t xml:space="preserve"> ЛО" в течение 30 календарных дней, затем должностное лицо ОИВ/ОМСУ/Организации,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3705D2">
        <w:rPr>
          <w:rFonts w:ascii="Times New Roman" w:hAnsi="Times New Roman" w:cs="Times New Roman"/>
          <w:sz w:val="28"/>
          <w:szCs w:val="28"/>
        </w:rPr>
        <w:t>Межвед</w:t>
      </w:r>
      <w:proofErr w:type="spellEnd"/>
      <w:r w:rsidRPr="003705D2">
        <w:rPr>
          <w:rFonts w:ascii="Times New Roman" w:hAnsi="Times New Roman" w:cs="Times New Roman"/>
          <w:sz w:val="28"/>
          <w:szCs w:val="28"/>
        </w:rPr>
        <w:t xml:space="preserve"> ЛО".</w:t>
      </w:r>
      <w:proofErr w:type="gramEnd"/>
    </w:p>
    <w:p w:rsidR="00811846" w:rsidRPr="003705D2" w:rsidRDefault="00811846" w:rsidP="00973407">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lastRenderedPageBreak/>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ОИВ/ОМСУ/Организации, ведущее прием, отмечает факт явки заявителя в АИС "</w:t>
      </w:r>
      <w:proofErr w:type="spellStart"/>
      <w:r w:rsidRPr="003705D2">
        <w:rPr>
          <w:rFonts w:ascii="Times New Roman" w:hAnsi="Times New Roman" w:cs="Times New Roman"/>
          <w:sz w:val="28"/>
          <w:szCs w:val="28"/>
        </w:rPr>
        <w:t>Межвед</w:t>
      </w:r>
      <w:proofErr w:type="spellEnd"/>
      <w:r w:rsidRPr="003705D2">
        <w:rPr>
          <w:rFonts w:ascii="Times New Roman" w:hAnsi="Times New Roman" w:cs="Times New Roman"/>
          <w:sz w:val="28"/>
          <w:szCs w:val="28"/>
        </w:rPr>
        <w:t xml:space="preserve"> ЛО", дело переводит в статус "Прием заявителя окончен".</w:t>
      </w:r>
    </w:p>
    <w:p w:rsidR="00811846" w:rsidRPr="003705D2" w:rsidRDefault="00811846" w:rsidP="00973407">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3705D2">
        <w:rPr>
          <w:rFonts w:ascii="Times New Roman" w:hAnsi="Times New Roman" w:cs="Times New Roman"/>
          <w:sz w:val="28"/>
          <w:szCs w:val="28"/>
        </w:rPr>
        <w:t>Межвед</w:t>
      </w:r>
      <w:proofErr w:type="spellEnd"/>
      <w:r w:rsidRPr="003705D2">
        <w:rPr>
          <w:rFonts w:ascii="Times New Roman" w:hAnsi="Times New Roman" w:cs="Times New Roman"/>
          <w:sz w:val="28"/>
          <w:szCs w:val="28"/>
        </w:rPr>
        <w:t xml:space="preserve"> ЛО" формы о принятом решении и переводит дело в архив АИС "</w:t>
      </w:r>
      <w:proofErr w:type="spellStart"/>
      <w:r w:rsidRPr="003705D2">
        <w:rPr>
          <w:rFonts w:ascii="Times New Roman" w:hAnsi="Times New Roman" w:cs="Times New Roman"/>
          <w:sz w:val="28"/>
          <w:szCs w:val="28"/>
        </w:rPr>
        <w:t>Межвед</w:t>
      </w:r>
      <w:proofErr w:type="spellEnd"/>
      <w:r w:rsidRPr="003705D2">
        <w:rPr>
          <w:rFonts w:ascii="Times New Roman" w:hAnsi="Times New Roman" w:cs="Times New Roman"/>
          <w:sz w:val="28"/>
          <w:szCs w:val="28"/>
        </w:rPr>
        <w:t xml:space="preserve"> ЛО".</w:t>
      </w:r>
    </w:p>
    <w:p w:rsidR="00811846" w:rsidRPr="003705D2" w:rsidRDefault="00811846" w:rsidP="0097340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705D2">
        <w:rPr>
          <w:rFonts w:ascii="Times New Roman" w:hAnsi="Times New Roman" w:cs="Times New Roman"/>
          <w:sz w:val="28"/>
          <w:szCs w:val="28"/>
        </w:rPr>
        <w:t xml:space="preserve">Должностное лицо ОИВ/ОМСУ/Организации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ОИВ/ОМСУ/Организации,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r w:rsidR="005D4D7A" w:rsidRPr="003705D2">
        <w:rPr>
          <w:rFonts w:ascii="Times New Roman" w:hAnsi="Times New Roman" w:cs="Times New Roman"/>
          <w:sz w:val="28"/>
          <w:szCs w:val="28"/>
        </w:rPr>
        <w:t>ЛО</w:t>
      </w:r>
      <w:proofErr w:type="gramEnd"/>
      <w:r w:rsidR="005D4D7A" w:rsidRPr="003705D2">
        <w:rPr>
          <w:rFonts w:ascii="Times New Roman" w:hAnsi="Times New Roman" w:cs="Times New Roman"/>
          <w:sz w:val="28"/>
          <w:szCs w:val="28"/>
        </w:rPr>
        <w:t xml:space="preserve"> </w:t>
      </w:r>
      <w:r w:rsidRPr="003705D2">
        <w:rPr>
          <w:rFonts w:ascii="Times New Roman" w:hAnsi="Times New Roman" w:cs="Times New Roman"/>
          <w:sz w:val="28"/>
          <w:szCs w:val="28"/>
        </w:rPr>
        <w:t>или ЕПГУ.</w:t>
      </w:r>
    </w:p>
    <w:p w:rsidR="00811846" w:rsidRPr="003705D2" w:rsidRDefault="00811846" w:rsidP="00973407">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 xml:space="preserve">3.2.9. В случае поступления всех документов, указанных в </w:t>
      </w:r>
      <w:hyperlink w:anchor="Par143" w:history="1">
        <w:r w:rsidRPr="003705D2">
          <w:rPr>
            <w:rFonts w:ascii="Times New Roman" w:hAnsi="Times New Roman" w:cs="Times New Roman"/>
            <w:sz w:val="28"/>
            <w:szCs w:val="28"/>
          </w:rPr>
          <w:t>пункте 2.6</w:t>
        </w:r>
      </w:hyperlink>
      <w:r w:rsidRPr="003705D2">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811846" w:rsidRPr="003705D2" w:rsidRDefault="00811846" w:rsidP="0097340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705D2">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ОИВ/ОМСУ/Организацию с представлением документов, указанных в </w:t>
      </w:r>
      <w:hyperlink w:anchor="Par143" w:history="1">
        <w:r w:rsidRPr="003705D2">
          <w:rPr>
            <w:rFonts w:ascii="Times New Roman" w:hAnsi="Times New Roman" w:cs="Times New Roman"/>
            <w:sz w:val="28"/>
            <w:szCs w:val="28"/>
          </w:rPr>
          <w:t>пункте 2.6</w:t>
        </w:r>
      </w:hyperlink>
      <w:r w:rsidRPr="003705D2">
        <w:rPr>
          <w:rFonts w:ascii="Times New Roman" w:hAnsi="Times New Roman" w:cs="Times New Roman"/>
          <w:sz w:val="28"/>
          <w:szCs w:val="28"/>
        </w:rPr>
        <w:t xml:space="preserve"> настоящего административного регламента, и отсутствие оснований, указанных в </w:t>
      </w:r>
      <w:hyperlink w:anchor="Par182" w:history="1">
        <w:r w:rsidRPr="003705D2">
          <w:rPr>
            <w:rFonts w:ascii="Times New Roman" w:hAnsi="Times New Roman" w:cs="Times New Roman"/>
            <w:sz w:val="28"/>
            <w:szCs w:val="28"/>
          </w:rPr>
          <w:t>пункте 2.10</w:t>
        </w:r>
      </w:hyperlink>
      <w:r w:rsidRPr="003705D2">
        <w:rPr>
          <w:rFonts w:ascii="Times New Roman" w:hAnsi="Times New Roman" w:cs="Times New Roman"/>
          <w:sz w:val="28"/>
          <w:szCs w:val="28"/>
        </w:rPr>
        <w:t xml:space="preserve"> настоящего Административного регламента.</w:t>
      </w:r>
      <w:proofErr w:type="gramEnd"/>
    </w:p>
    <w:p w:rsidR="00811846" w:rsidRPr="003705D2" w:rsidRDefault="00811846" w:rsidP="00973407">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811846" w:rsidRPr="003705D2" w:rsidRDefault="00811846" w:rsidP="00973407">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 xml:space="preserve">3.2.10. ОИВ/ОМСУ/Организация при поступлении документов от заявителя посредством ПГУ </w:t>
      </w:r>
      <w:r w:rsidR="005D4D7A" w:rsidRPr="003705D2">
        <w:rPr>
          <w:rFonts w:ascii="Times New Roman" w:hAnsi="Times New Roman" w:cs="Times New Roman"/>
          <w:sz w:val="28"/>
          <w:szCs w:val="28"/>
        </w:rPr>
        <w:t xml:space="preserve">ЛО </w:t>
      </w:r>
      <w:r w:rsidRPr="003705D2">
        <w:rPr>
          <w:rFonts w:ascii="Times New Roman" w:hAnsi="Times New Roman" w:cs="Times New Roman"/>
          <w:sz w:val="28"/>
          <w:szCs w:val="28"/>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11846" w:rsidRPr="003705D2" w:rsidRDefault="00811846" w:rsidP="00973407">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ОИВ/ОМСУ/Организации.</w:t>
      </w:r>
    </w:p>
    <w:p w:rsidR="002B3980" w:rsidRPr="003705D2" w:rsidRDefault="002B3980" w:rsidP="00973407">
      <w:pPr>
        <w:autoSpaceDE w:val="0"/>
        <w:autoSpaceDN w:val="0"/>
        <w:adjustRightInd w:val="0"/>
        <w:spacing w:after="0" w:line="240" w:lineRule="auto"/>
        <w:ind w:firstLine="540"/>
        <w:jc w:val="both"/>
        <w:rPr>
          <w:rFonts w:ascii="Times New Roman" w:hAnsi="Times New Roman" w:cs="Times New Roman"/>
          <w:sz w:val="20"/>
          <w:szCs w:val="20"/>
        </w:rPr>
      </w:pPr>
    </w:p>
    <w:p w:rsidR="00CB7BE5" w:rsidRPr="003705D2" w:rsidRDefault="00CB7BE5" w:rsidP="00973407">
      <w:pPr>
        <w:autoSpaceDE w:val="0"/>
        <w:autoSpaceDN w:val="0"/>
        <w:adjustRightInd w:val="0"/>
        <w:spacing w:after="0" w:line="240" w:lineRule="auto"/>
        <w:ind w:firstLine="540"/>
        <w:jc w:val="both"/>
        <w:rPr>
          <w:rFonts w:ascii="Times New Roman" w:hAnsi="Times New Roman" w:cs="Times New Roman"/>
          <w:sz w:val="20"/>
          <w:szCs w:val="20"/>
        </w:rPr>
      </w:pPr>
    </w:p>
    <w:tbl>
      <w:tblPr>
        <w:tblStyle w:val="a6"/>
        <w:tblW w:w="9639" w:type="dxa"/>
        <w:tblInd w:w="675" w:type="dxa"/>
        <w:tblLook w:val="04A0" w:firstRow="1" w:lastRow="0" w:firstColumn="1" w:lastColumn="0" w:noHBand="0" w:noVBand="1"/>
      </w:tblPr>
      <w:tblGrid>
        <w:gridCol w:w="9639"/>
      </w:tblGrid>
      <w:tr w:rsidR="002B3980" w:rsidRPr="003705D2" w:rsidTr="00AD7A0F">
        <w:trPr>
          <w:trHeight w:val="64"/>
        </w:trPr>
        <w:tc>
          <w:tcPr>
            <w:tcW w:w="9639" w:type="dxa"/>
          </w:tcPr>
          <w:p w:rsidR="002B3980" w:rsidRPr="003705D2" w:rsidRDefault="002B3980" w:rsidP="00973407">
            <w:pPr>
              <w:autoSpaceDE w:val="0"/>
              <w:autoSpaceDN w:val="0"/>
              <w:adjustRightInd w:val="0"/>
              <w:rPr>
                <w:rFonts w:ascii="Times New Roman" w:hAnsi="Times New Roman" w:cs="Times New Roman"/>
                <w:sz w:val="26"/>
                <w:szCs w:val="26"/>
              </w:rPr>
            </w:pPr>
            <w:r w:rsidRPr="003705D2">
              <w:rPr>
                <w:rFonts w:ascii="Times New Roman" w:hAnsi="Times New Roman" w:cs="Times New Roman"/>
                <w:sz w:val="26"/>
                <w:szCs w:val="26"/>
              </w:rPr>
              <w:lastRenderedPageBreak/>
              <w:t>Примечание:</w:t>
            </w:r>
          </w:p>
        </w:tc>
      </w:tr>
      <w:tr w:rsidR="002B3980" w:rsidRPr="003705D2" w:rsidTr="00AD7A0F">
        <w:trPr>
          <w:trHeight w:val="389"/>
        </w:trPr>
        <w:tc>
          <w:tcPr>
            <w:tcW w:w="9639" w:type="dxa"/>
          </w:tcPr>
          <w:p w:rsidR="002B3980" w:rsidRPr="003705D2" w:rsidRDefault="002B3980" w:rsidP="00973407">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 xml:space="preserve">Подраздел 3.2 указывается, если услуга </w:t>
            </w:r>
            <w:proofErr w:type="gramStart"/>
            <w:r w:rsidRPr="003705D2">
              <w:rPr>
                <w:rFonts w:ascii="Times New Roman" w:hAnsi="Times New Roman" w:cs="Times New Roman"/>
                <w:sz w:val="26"/>
                <w:szCs w:val="26"/>
              </w:rPr>
              <w:t>предоставляется</w:t>
            </w:r>
            <w:proofErr w:type="gramEnd"/>
            <w:r w:rsidRPr="003705D2">
              <w:rPr>
                <w:rFonts w:ascii="Times New Roman" w:hAnsi="Times New Roman" w:cs="Times New Roman"/>
                <w:sz w:val="26"/>
                <w:szCs w:val="26"/>
              </w:rPr>
              <w:t>/планируется к оказанию в электронной форме</w:t>
            </w:r>
          </w:p>
        </w:tc>
      </w:tr>
      <w:tr w:rsidR="002B3980" w:rsidRPr="003705D2" w:rsidTr="00AD7A0F">
        <w:trPr>
          <w:trHeight w:val="389"/>
        </w:trPr>
        <w:tc>
          <w:tcPr>
            <w:tcW w:w="9639" w:type="dxa"/>
          </w:tcPr>
          <w:p w:rsidR="002B3980" w:rsidRPr="003705D2" w:rsidRDefault="002B3980" w:rsidP="00973407">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В случае если предоставление услуги в электронной форме не предусмотрено: "Предоставление услуги в электронной форме не предусмотрено"</w:t>
            </w:r>
          </w:p>
        </w:tc>
      </w:tr>
    </w:tbl>
    <w:p w:rsidR="007213FD" w:rsidRPr="003705D2" w:rsidRDefault="007213FD" w:rsidP="00973407">
      <w:pPr>
        <w:autoSpaceDE w:val="0"/>
        <w:autoSpaceDN w:val="0"/>
        <w:adjustRightInd w:val="0"/>
        <w:spacing w:after="0" w:line="240" w:lineRule="auto"/>
        <w:ind w:firstLine="540"/>
        <w:jc w:val="both"/>
        <w:rPr>
          <w:rFonts w:ascii="Times New Roman" w:hAnsi="Times New Roman" w:cs="Times New Roman"/>
          <w:strike/>
          <w:sz w:val="20"/>
          <w:szCs w:val="20"/>
        </w:rPr>
      </w:pPr>
    </w:p>
    <w:p w:rsidR="00A43399" w:rsidRPr="003705D2" w:rsidRDefault="007213FD" w:rsidP="00973407">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3.3 П</w:t>
      </w:r>
      <w:r w:rsidR="00A43399" w:rsidRPr="003705D2">
        <w:rPr>
          <w:rFonts w:ascii="Times New Roman" w:hAnsi="Times New Roman" w:cs="Times New Roman"/>
          <w:sz w:val="28"/>
          <w:szCs w:val="28"/>
        </w:rPr>
        <w:t>орядок исправления допущенных опечаток и ошибок в выданных в результате предоставления государственной услуги документах</w:t>
      </w:r>
      <w:r w:rsidRPr="003705D2">
        <w:rPr>
          <w:rFonts w:ascii="Times New Roman" w:hAnsi="Times New Roman" w:cs="Times New Roman"/>
          <w:sz w:val="28"/>
          <w:szCs w:val="28"/>
        </w:rPr>
        <w:t>.</w:t>
      </w:r>
    </w:p>
    <w:p w:rsidR="0043097B" w:rsidRPr="003705D2" w:rsidRDefault="0043097B" w:rsidP="00973407">
      <w:pPr>
        <w:autoSpaceDE w:val="0"/>
        <w:autoSpaceDN w:val="0"/>
        <w:adjustRightInd w:val="0"/>
        <w:spacing w:after="0" w:line="240" w:lineRule="auto"/>
        <w:ind w:firstLine="540"/>
        <w:jc w:val="both"/>
        <w:rPr>
          <w:rFonts w:ascii="Times New Roman" w:hAnsi="Times New Roman" w:cs="Times New Roman"/>
          <w:sz w:val="20"/>
          <w:szCs w:val="20"/>
        </w:rPr>
      </w:pPr>
    </w:p>
    <w:p w:rsidR="007213FD" w:rsidRDefault="007213FD" w:rsidP="00973407">
      <w:pPr>
        <w:autoSpaceDE w:val="0"/>
        <w:autoSpaceDN w:val="0"/>
        <w:adjustRightInd w:val="0"/>
        <w:spacing w:after="0" w:line="240" w:lineRule="auto"/>
        <w:ind w:firstLine="540"/>
        <w:jc w:val="both"/>
        <w:rPr>
          <w:ins w:id="7" w:author="Юлия Александровна Павлова" w:date="2019-11-28T11:31:00Z"/>
          <w:rFonts w:ascii="Times New Roman" w:hAnsi="Times New Roman" w:cs="Times New Roman"/>
          <w:sz w:val="28"/>
          <w:szCs w:val="28"/>
        </w:rPr>
      </w:pPr>
      <w:r w:rsidRPr="003705D2">
        <w:rPr>
          <w:rFonts w:ascii="Times New Roman" w:hAnsi="Times New Roman" w:cs="Times New Roman"/>
          <w:sz w:val="28"/>
          <w:szCs w:val="28"/>
        </w:rPr>
        <w:t>3.3.1. В случае</w:t>
      </w:r>
      <w:proofErr w:type="gramStart"/>
      <w:r w:rsidR="00E0683F" w:rsidRPr="003705D2">
        <w:rPr>
          <w:rFonts w:ascii="Times New Roman" w:hAnsi="Times New Roman" w:cs="Times New Roman"/>
          <w:sz w:val="28"/>
          <w:szCs w:val="28"/>
        </w:rPr>
        <w:t>,</w:t>
      </w:r>
      <w:proofErr w:type="gramEnd"/>
      <w:r w:rsidRPr="003705D2">
        <w:rPr>
          <w:rFonts w:ascii="Times New Roman" w:hAnsi="Times New Roman" w:cs="Times New Roman"/>
          <w:sz w:val="28"/>
          <w:szCs w:val="28"/>
        </w:rPr>
        <w:t xml:space="preserve"> если в выданных в результате предоставления государственной услуги документах допущены опечатки и ошибки</w:t>
      </w:r>
      <w:r w:rsidR="00E0683F" w:rsidRPr="003705D2">
        <w:rPr>
          <w:rFonts w:ascii="Times New Roman" w:hAnsi="Times New Roman" w:cs="Times New Roman"/>
          <w:sz w:val="28"/>
          <w:szCs w:val="28"/>
        </w:rPr>
        <w:t>,</w:t>
      </w:r>
      <w:r w:rsidRPr="003705D2">
        <w:rPr>
          <w:rFonts w:ascii="Times New Roman" w:hAnsi="Times New Roman" w:cs="Times New Roman"/>
          <w:sz w:val="28"/>
          <w:szCs w:val="28"/>
        </w:rPr>
        <w:t xml:space="preserve"> то заявитель вправе представить в ОИВ/ОМСУ/Организацию</w:t>
      </w:r>
      <w:r w:rsidR="00C82D8D" w:rsidRPr="003705D2">
        <w:rPr>
          <w:rFonts w:ascii="Times New Roman" w:hAnsi="Times New Roman" w:cs="Times New Roman"/>
          <w:sz w:val="28"/>
          <w:szCs w:val="28"/>
        </w:rPr>
        <w:t>/МФЦ</w:t>
      </w:r>
      <w:r w:rsidRPr="003705D2">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w:t>
      </w:r>
      <w:r w:rsidR="00C82D8D" w:rsidRPr="003705D2">
        <w:rPr>
          <w:rFonts w:ascii="Times New Roman" w:hAnsi="Times New Roman" w:cs="Times New Roman"/>
          <w:sz w:val="28"/>
          <w:szCs w:val="28"/>
        </w:rPr>
        <w:t>заявление</w:t>
      </w:r>
      <w:r w:rsidRPr="003705D2">
        <w:rPr>
          <w:rFonts w:ascii="Times New Roman" w:hAnsi="Times New Roman" w:cs="Times New Roman"/>
          <w:sz w:val="28"/>
          <w:szCs w:val="28"/>
        </w:rPr>
        <w:t xml:space="preserve"> </w:t>
      </w:r>
      <w:r w:rsidR="003E021D">
        <w:rPr>
          <w:rFonts w:ascii="Times New Roman" w:hAnsi="Times New Roman" w:cs="Times New Roman"/>
          <w:sz w:val="28"/>
          <w:szCs w:val="28"/>
        </w:rPr>
        <w:t>в</w:t>
      </w:r>
      <w:ins w:id="8" w:author="Юлия Александровна Павлова" w:date="2019-11-28T11:34:00Z">
        <w:r w:rsidR="00237D75">
          <w:rPr>
            <w:rFonts w:ascii="Times New Roman" w:hAnsi="Times New Roman" w:cs="Times New Roman"/>
            <w:sz w:val="28"/>
            <w:szCs w:val="28"/>
          </w:rPr>
          <w:t xml:space="preserve"> </w:t>
        </w:r>
      </w:ins>
      <w:r w:rsidR="003E021D">
        <w:rPr>
          <w:rFonts w:ascii="Times New Roman" w:hAnsi="Times New Roman" w:cs="Times New Roman"/>
          <w:sz w:val="28"/>
          <w:szCs w:val="28"/>
        </w:rPr>
        <w:t xml:space="preserve">произвольной форме </w:t>
      </w:r>
      <w:r w:rsidRPr="003705D2">
        <w:rPr>
          <w:rFonts w:ascii="Times New Roman" w:hAnsi="Times New Roman" w:cs="Times New Roman"/>
          <w:sz w:val="28"/>
          <w:szCs w:val="28"/>
        </w:rPr>
        <w:t>о необходимости исправления допущенных опечаток и (или) ошиб</w:t>
      </w:r>
      <w:r w:rsidR="003E021D">
        <w:rPr>
          <w:rFonts w:ascii="Times New Roman" w:hAnsi="Times New Roman" w:cs="Times New Roman"/>
          <w:sz w:val="28"/>
          <w:szCs w:val="28"/>
        </w:rPr>
        <w:t xml:space="preserve">ок с изложением сути допущенных опечаток и (или) ошибок </w:t>
      </w:r>
      <w:r w:rsidRPr="003705D2">
        <w:rPr>
          <w:rFonts w:ascii="Times New Roman" w:hAnsi="Times New Roman" w:cs="Times New Roman"/>
          <w:sz w:val="28"/>
          <w:szCs w:val="28"/>
        </w:rPr>
        <w:t>и приложением копии документа, содержащего опечатки и (или) ошибки.</w:t>
      </w:r>
    </w:p>
    <w:p w:rsidR="007213FD" w:rsidRPr="003705D2" w:rsidRDefault="007213FD" w:rsidP="00973407">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 xml:space="preserve">3.3.2. </w:t>
      </w:r>
      <w:proofErr w:type="gramStart"/>
      <w:r w:rsidRPr="003705D2">
        <w:rPr>
          <w:rFonts w:ascii="Times New Roman" w:hAnsi="Times New Roman" w:cs="Times New Roman"/>
          <w:sz w:val="28"/>
          <w:szCs w:val="28"/>
        </w:rPr>
        <w:t xml:space="preserve">В течение </w:t>
      </w:r>
      <w:r w:rsidR="006D4EAB" w:rsidRPr="003705D2">
        <w:rPr>
          <w:rFonts w:ascii="Times New Roman" w:hAnsi="Times New Roman" w:cs="Times New Roman"/>
          <w:sz w:val="28"/>
          <w:szCs w:val="28"/>
        </w:rPr>
        <w:t xml:space="preserve">__ </w:t>
      </w:r>
      <w:r w:rsidRPr="003705D2">
        <w:rPr>
          <w:rFonts w:ascii="Times New Roman" w:hAnsi="Times New Roman" w:cs="Times New Roman"/>
          <w:sz w:val="28"/>
          <w:szCs w:val="28"/>
        </w:rPr>
        <w:t>рабочих дней со дня регистрации заявления об исправлении опечаток и</w:t>
      </w:r>
      <w:r w:rsidR="00237D75">
        <w:rPr>
          <w:rFonts w:ascii="Times New Roman" w:hAnsi="Times New Roman" w:cs="Times New Roman"/>
          <w:sz w:val="28"/>
          <w:szCs w:val="28"/>
        </w:rPr>
        <w:t xml:space="preserve"> (или)</w:t>
      </w:r>
      <w:r w:rsidRPr="003705D2">
        <w:rPr>
          <w:rFonts w:ascii="Times New Roman" w:hAnsi="Times New Roman" w:cs="Times New Roman"/>
          <w:sz w:val="28"/>
          <w:szCs w:val="28"/>
        </w:rPr>
        <w:t xml:space="preserve"> ошибок в выданных в результате предоставления государственной услуги документах ответственный специалист </w:t>
      </w:r>
      <w:r w:rsidR="006D4EAB" w:rsidRPr="003705D2">
        <w:rPr>
          <w:rFonts w:ascii="Times New Roman" w:hAnsi="Times New Roman" w:cs="Times New Roman"/>
          <w:sz w:val="28"/>
          <w:szCs w:val="28"/>
        </w:rPr>
        <w:t xml:space="preserve">ОИВ/ОМСУ/Организации </w:t>
      </w:r>
      <w:r w:rsidRPr="003705D2">
        <w:rPr>
          <w:rFonts w:ascii="Times New Roman" w:hAnsi="Times New Roman" w:cs="Times New Roman"/>
          <w:sz w:val="28"/>
          <w:szCs w:val="28"/>
        </w:rPr>
        <w:t>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C82D8D" w:rsidRPr="003705D2">
        <w:rPr>
          <w:rFonts w:ascii="Times New Roman" w:hAnsi="Times New Roman" w:cs="Times New Roman"/>
          <w:sz w:val="28"/>
          <w:szCs w:val="28"/>
        </w:rPr>
        <w:t xml:space="preserve"> Результат предоставления государственной услуги (документ) ОИВ/ОМСУ/Организации направляет способом, указанным в заявлении</w:t>
      </w:r>
      <w:r w:rsidR="003E021D">
        <w:rPr>
          <w:rFonts w:ascii="Times New Roman" w:hAnsi="Times New Roman" w:cs="Times New Roman"/>
          <w:sz w:val="28"/>
          <w:szCs w:val="28"/>
        </w:rPr>
        <w:t xml:space="preserve"> </w:t>
      </w:r>
      <w:bookmarkStart w:id="9" w:name="_GoBack"/>
      <w:bookmarkEnd w:id="9"/>
      <w:r w:rsidR="003E021D">
        <w:rPr>
          <w:rFonts w:ascii="Times New Roman" w:hAnsi="Times New Roman" w:cs="Times New Roman"/>
          <w:sz w:val="28"/>
          <w:szCs w:val="28"/>
        </w:rPr>
        <w:t>о необходимости исправления допущенных опечаток и (или) ошибок.</w:t>
      </w:r>
    </w:p>
    <w:p w:rsidR="00811846" w:rsidRPr="003705D2" w:rsidRDefault="00811846" w:rsidP="00811846">
      <w:pPr>
        <w:autoSpaceDE w:val="0"/>
        <w:autoSpaceDN w:val="0"/>
        <w:adjustRightInd w:val="0"/>
        <w:spacing w:after="0" w:line="240" w:lineRule="auto"/>
        <w:jc w:val="both"/>
        <w:rPr>
          <w:rFonts w:ascii="Times New Roman" w:hAnsi="Times New Roman" w:cs="Times New Roman"/>
          <w:sz w:val="28"/>
          <w:szCs w:val="28"/>
        </w:rPr>
      </w:pPr>
    </w:p>
    <w:p w:rsidR="00811846" w:rsidRPr="003705D2" w:rsidRDefault="00811846" w:rsidP="00A43399">
      <w:pPr>
        <w:autoSpaceDE w:val="0"/>
        <w:autoSpaceDN w:val="0"/>
        <w:adjustRightInd w:val="0"/>
        <w:spacing w:after="0" w:line="240" w:lineRule="auto"/>
        <w:jc w:val="center"/>
        <w:outlineLvl w:val="1"/>
        <w:rPr>
          <w:rFonts w:ascii="Times New Roman" w:hAnsi="Times New Roman" w:cs="Times New Roman"/>
          <w:sz w:val="28"/>
          <w:szCs w:val="28"/>
        </w:rPr>
      </w:pPr>
      <w:r w:rsidRPr="003705D2">
        <w:rPr>
          <w:rFonts w:ascii="Times New Roman" w:hAnsi="Times New Roman" w:cs="Times New Roman"/>
          <w:sz w:val="28"/>
          <w:szCs w:val="28"/>
        </w:rPr>
        <w:t>4. Формы контроля за исполнением административного</w:t>
      </w:r>
      <w:r w:rsidR="00A43399" w:rsidRPr="003705D2">
        <w:rPr>
          <w:rFonts w:ascii="Times New Roman" w:hAnsi="Times New Roman" w:cs="Times New Roman"/>
          <w:sz w:val="28"/>
          <w:szCs w:val="28"/>
        </w:rPr>
        <w:t xml:space="preserve"> </w:t>
      </w:r>
      <w:r w:rsidRPr="003705D2">
        <w:rPr>
          <w:rFonts w:ascii="Times New Roman" w:hAnsi="Times New Roman" w:cs="Times New Roman"/>
          <w:sz w:val="28"/>
          <w:szCs w:val="28"/>
        </w:rPr>
        <w:t>регламента</w:t>
      </w:r>
    </w:p>
    <w:p w:rsidR="00811846" w:rsidRPr="003705D2" w:rsidRDefault="00811846" w:rsidP="00811846">
      <w:pPr>
        <w:autoSpaceDE w:val="0"/>
        <w:autoSpaceDN w:val="0"/>
        <w:adjustRightInd w:val="0"/>
        <w:spacing w:after="0" w:line="240" w:lineRule="auto"/>
        <w:jc w:val="both"/>
        <w:rPr>
          <w:rFonts w:ascii="Times New Roman" w:hAnsi="Times New Roman" w:cs="Times New Roman"/>
          <w:sz w:val="28"/>
          <w:szCs w:val="28"/>
        </w:rPr>
      </w:pPr>
    </w:p>
    <w:p w:rsidR="00811846" w:rsidRPr="003705D2" w:rsidRDefault="00811846"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 xml:space="preserve">4.1. Порядок осуществления текущего </w:t>
      </w:r>
      <w:proofErr w:type="gramStart"/>
      <w:r w:rsidRPr="003705D2">
        <w:rPr>
          <w:rFonts w:ascii="Times New Roman" w:hAnsi="Times New Roman" w:cs="Times New Roman"/>
          <w:sz w:val="28"/>
          <w:szCs w:val="28"/>
        </w:rPr>
        <w:t>контроля за</w:t>
      </w:r>
      <w:proofErr w:type="gramEnd"/>
      <w:r w:rsidRPr="003705D2">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811846" w:rsidRPr="003705D2" w:rsidRDefault="00811846" w:rsidP="00973407">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3705D2">
        <w:rPr>
          <w:rFonts w:ascii="Times New Roman" w:hAnsi="Times New Roman" w:cs="Times New Roman"/>
          <w:sz w:val="28"/>
          <w:szCs w:val="28"/>
        </w:rPr>
        <w:t>Текущий контроль осуществляется ответственными специалистами ОИВ/ОМСУ/Организации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ОИВ/ОМСУ проверок исполнения положений настоящего административного регламента, иных нормативных правовых актов.</w:t>
      </w:r>
      <w:proofErr w:type="gramEnd"/>
    </w:p>
    <w:p w:rsidR="00811846" w:rsidRPr="003705D2" w:rsidRDefault="00811846"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811846" w:rsidRPr="003705D2" w:rsidRDefault="00811846"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lastRenderedPageBreak/>
        <w:t xml:space="preserve">В целях осуществления </w:t>
      </w:r>
      <w:proofErr w:type="gramStart"/>
      <w:r w:rsidRPr="003705D2">
        <w:rPr>
          <w:rFonts w:ascii="Times New Roman" w:hAnsi="Times New Roman" w:cs="Times New Roman"/>
          <w:sz w:val="28"/>
          <w:szCs w:val="28"/>
        </w:rPr>
        <w:t>контроля за</w:t>
      </w:r>
      <w:proofErr w:type="gramEnd"/>
      <w:r w:rsidRPr="003705D2">
        <w:rPr>
          <w:rFonts w:ascii="Times New Roman" w:hAnsi="Times New Roman" w:cs="Times New Roman"/>
          <w:sz w:val="28"/>
          <w:szCs w:val="28"/>
        </w:rPr>
        <w:t xml:space="preserve"> полнотой и качеством предоставления государственной услуги проводятся плановые и внеплановые проверки.</w:t>
      </w:r>
    </w:p>
    <w:p w:rsidR="00811846" w:rsidRPr="003705D2" w:rsidRDefault="00811846"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Плановые проверки предоставления государственной услуги проводятся __________________ в соответствии с планом проведения проверок, утвержденным руководителем ОИВ/ОМСУ.</w:t>
      </w:r>
    </w:p>
    <w:p w:rsidR="00C82D8D" w:rsidRPr="003705D2" w:rsidRDefault="00C82D8D" w:rsidP="00C82D8D">
      <w:pPr>
        <w:autoSpaceDE w:val="0"/>
        <w:autoSpaceDN w:val="0"/>
        <w:adjustRightInd w:val="0"/>
        <w:spacing w:after="0" w:line="240" w:lineRule="auto"/>
        <w:ind w:firstLine="539"/>
        <w:jc w:val="both"/>
        <w:rPr>
          <w:rFonts w:ascii="Times New Roman" w:hAnsi="Times New Roman" w:cs="Times New Roman"/>
          <w:sz w:val="20"/>
          <w:szCs w:val="20"/>
        </w:rPr>
      </w:pPr>
    </w:p>
    <w:tbl>
      <w:tblPr>
        <w:tblStyle w:val="a6"/>
        <w:tblW w:w="9639" w:type="dxa"/>
        <w:tblInd w:w="675" w:type="dxa"/>
        <w:tblLook w:val="04A0" w:firstRow="1" w:lastRow="0" w:firstColumn="1" w:lastColumn="0" w:noHBand="0" w:noVBand="1"/>
      </w:tblPr>
      <w:tblGrid>
        <w:gridCol w:w="9639"/>
      </w:tblGrid>
      <w:tr w:rsidR="00C82D8D" w:rsidRPr="003705D2" w:rsidTr="00675BA7">
        <w:trPr>
          <w:trHeight w:val="64"/>
        </w:trPr>
        <w:tc>
          <w:tcPr>
            <w:tcW w:w="9639" w:type="dxa"/>
          </w:tcPr>
          <w:p w:rsidR="00C82D8D" w:rsidRPr="003705D2" w:rsidRDefault="00C82D8D" w:rsidP="00675BA7">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Например:</w:t>
            </w:r>
          </w:p>
        </w:tc>
      </w:tr>
      <w:tr w:rsidR="00C82D8D" w:rsidRPr="003705D2" w:rsidTr="00675BA7">
        <w:trPr>
          <w:trHeight w:val="488"/>
        </w:trPr>
        <w:tc>
          <w:tcPr>
            <w:tcW w:w="9639" w:type="dxa"/>
          </w:tcPr>
          <w:p w:rsidR="00C82D8D" w:rsidRPr="003705D2" w:rsidRDefault="00C82D8D" w:rsidP="00C82D8D">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ОИВ</w:t>
            </w:r>
          </w:p>
        </w:tc>
      </w:tr>
    </w:tbl>
    <w:p w:rsidR="00191E8A" w:rsidRPr="003705D2" w:rsidRDefault="00191E8A" w:rsidP="00973407">
      <w:pPr>
        <w:autoSpaceDE w:val="0"/>
        <w:autoSpaceDN w:val="0"/>
        <w:adjustRightInd w:val="0"/>
        <w:spacing w:after="0" w:line="240" w:lineRule="auto"/>
        <w:ind w:firstLine="539"/>
        <w:jc w:val="both"/>
        <w:rPr>
          <w:rFonts w:ascii="Times New Roman" w:hAnsi="Times New Roman" w:cs="Times New Roman"/>
          <w:sz w:val="20"/>
          <w:szCs w:val="20"/>
        </w:rPr>
      </w:pPr>
    </w:p>
    <w:p w:rsidR="00811846" w:rsidRPr="003705D2" w:rsidRDefault="00811846"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811846" w:rsidRPr="003705D2" w:rsidRDefault="00811846"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ОИВ/ОМСУ/Организации.</w:t>
      </w:r>
    </w:p>
    <w:p w:rsidR="00811846" w:rsidRPr="003705D2" w:rsidRDefault="00811846"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О проведении проверки издается правовой акт ОИВ/ОМСУ/Организации о проведении проверки исполнения административного регламента по предоставлению государственной услуги.</w:t>
      </w:r>
    </w:p>
    <w:p w:rsidR="00811846" w:rsidRPr="003705D2" w:rsidRDefault="00811846"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11846" w:rsidRPr="003705D2" w:rsidRDefault="00811846"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По результатам рассмотрения обращений дается письменный ответ.</w:t>
      </w:r>
    </w:p>
    <w:p w:rsidR="00811846" w:rsidRPr="003705D2" w:rsidRDefault="00811846"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811846" w:rsidRPr="003705D2" w:rsidRDefault="00811846"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11846" w:rsidRPr="003705D2" w:rsidRDefault="00811846"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Руководитель ОИВ/ОМСУ несет персональную ответственность за обеспечение предоставления государственной услуги.</w:t>
      </w:r>
    </w:p>
    <w:p w:rsidR="00811846" w:rsidRPr="003705D2" w:rsidRDefault="00811846"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lastRenderedPageBreak/>
        <w:t>Работники ОИВ/ОМСУ/Организации при предоставлении государственной услуги несут персональную ответственность:</w:t>
      </w:r>
    </w:p>
    <w:p w:rsidR="00811846" w:rsidRPr="003705D2" w:rsidRDefault="00811846"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 за неисполнение или ненадлежащее исполнение административных процедур при предоставлении государственной услуги;</w:t>
      </w:r>
    </w:p>
    <w:p w:rsidR="00811846" w:rsidRPr="003705D2" w:rsidRDefault="00811846"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11846" w:rsidRPr="003705D2" w:rsidRDefault="00811846"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95132" w:rsidRPr="003705D2" w:rsidRDefault="00595132" w:rsidP="00811846">
      <w:pPr>
        <w:autoSpaceDE w:val="0"/>
        <w:autoSpaceDN w:val="0"/>
        <w:adjustRightInd w:val="0"/>
        <w:spacing w:after="0" w:line="240" w:lineRule="auto"/>
        <w:jc w:val="center"/>
        <w:outlineLvl w:val="1"/>
        <w:rPr>
          <w:rFonts w:ascii="Times New Roman" w:hAnsi="Times New Roman" w:cs="Times New Roman"/>
          <w:sz w:val="18"/>
          <w:szCs w:val="18"/>
        </w:rPr>
      </w:pPr>
    </w:p>
    <w:p w:rsidR="00811846" w:rsidRPr="003705D2" w:rsidRDefault="00811846" w:rsidP="00811846">
      <w:pPr>
        <w:autoSpaceDE w:val="0"/>
        <w:autoSpaceDN w:val="0"/>
        <w:adjustRightInd w:val="0"/>
        <w:spacing w:after="0" w:line="240" w:lineRule="auto"/>
        <w:jc w:val="center"/>
        <w:outlineLvl w:val="1"/>
        <w:rPr>
          <w:rFonts w:ascii="Times New Roman" w:hAnsi="Times New Roman" w:cs="Times New Roman"/>
          <w:sz w:val="28"/>
          <w:szCs w:val="28"/>
        </w:rPr>
      </w:pPr>
      <w:r w:rsidRPr="003705D2">
        <w:rPr>
          <w:rFonts w:ascii="Times New Roman" w:hAnsi="Times New Roman" w:cs="Times New Roman"/>
          <w:sz w:val="28"/>
          <w:szCs w:val="28"/>
        </w:rPr>
        <w:t>5. Досудебный (внесудебный) порядок обжалования решений</w:t>
      </w:r>
    </w:p>
    <w:p w:rsidR="00811846" w:rsidRPr="003705D2" w:rsidRDefault="00811846" w:rsidP="00811846">
      <w:pPr>
        <w:autoSpaceDE w:val="0"/>
        <w:autoSpaceDN w:val="0"/>
        <w:adjustRightInd w:val="0"/>
        <w:spacing w:after="0" w:line="240" w:lineRule="auto"/>
        <w:jc w:val="center"/>
        <w:rPr>
          <w:rFonts w:ascii="Times New Roman" w:hAnsi="Times New Roman" w:cs="Times New Roman"/>
          <w:sz w:val="28"/>
          <w:szCs w:val="28"/>
        </w:rPr>
      </w:pPr>
      <w:r w:rsidRPr="003705D2">
        <w:rPr>
          <w:rFonts w:ascii="Times New Roman" w:hAnsi="Times New Roman" w:cs="Times New Roman"/>
          <w:sz w:val="28"/>
          <w:szCs w:val="28"/>
        </w:rPr>
        <w:t>и действий (бездействия) органа, предоставляющего</w:t>
      </w:r>
    </w:p>
    <w:p w:rsidR="00811846" w:rsidRPr="003705D2" w:rsidRDefault="00811846" w:rsidP="00811846">
      <w:pPr>
        <w:autoSpaceDE w:val="0"/>
        <w:autoSpaceDN w:val="0"/>
        <w:adjustRightInd w:val="0"/>
        <w:spacing w:after="0" w:line="240" w:lineRule="auto"/>
        <w:jc w:val="center"/>
        <w:rPr>
          <w:rFonts w:ascii="Times New Roman" w:hAnsi="Times New Roman" w:cs="Times New Roman"/>
          <w:sz w:val="28"/>
          <w:szCs w:val="28"/>
        </w:rPr>
      </w:pPr>
      <w:r w:rsidRPr="003705D2">
        <w:rPr>
          <w:rFonts w:ascii="Times New Roman" w:hAnsi="Times New Roman" w:cs="Times New Roman"/>
          <w:sz w:val="28"/>
          <w:szCs w:val="28"/>
        </w:rPr>
        <w:t>государственную услугу, а также должностных лиц органа,</w:t>
      </w:r>
    </w:p>
    <w:p w:rsidR="00811846" w:rsidRPr="003705D2" w:rsidRDefault="00811846" w:rsidP="00811846">
      <w:pPr>
        <w:autoSpaceDE w:val="0"/>
        <w:autoSpaceDN w:val="0"/>
        <w:adjustRightInd w:val="0"/>
        <w:spacing w:after="0" w:line="240" w:lineRule="auto"/>
        <w:jc w:val="center"/>
        <w:rPr>
          <w:rFonts w:ascii="Times New Roman" w:hAnsi="Times New Roman" w:cs="Times New Roman"/>
          <w:sz w:val="28"/>
          <w:szCs w:val="28"/>
        </w:rPr>
      </w:pPr>
      <w:proofErr w:type="gramStart"/>
      <w:r w:rsidRPr="003705D2">
        <w:rPr>
          <w:rFonts w:ascii="Times New Roman" w:hAnsi="Times New Roman" w:cs="Times New Roman"/>
          <w:sz w:val="28"/>
          <w:szCs w:val="28"/>
        </w:rPr>
        <w:t>предоставляющего</w:t>
      </w:r>
      <w:proofErr w:type="gramEnd"/>
      <w:r w:rsidRPr="003705D2">
        <w:rPr>
          <w:rFonts w:ascii="Times New Roman" w:hAnsi="Times New Roman" w:cs="Times New Roman"/>
          <w:sz w:val="28"/>
          <w:szCs w:val="28"/>
        </w:rPr>
        <w:t xml:space="preserve"> государственную услугу, либо</w:t>
      </w:r>
    </w:p>
    <w:p w:rsidR="00811846" w:rsidRPr="003705D2" w:rsidRDefault="00811846" w:rsidP="00811846">
      <w:pPr>
        <w:autoSpaceDE w:val="0"/>
        <w:autoSpaceDN w:val="0"/>
        <w:adjustRightInd w:val="0"/>
        <w:spacing w:after="0" w:line="240" w:lineRule="auto"/>
        <w:jc w:val="center"/>
        <w:rPr>
          <w:rFonts w:ascii="Times New Roman" w:hAnsi="Times New Roman" w:cs="Times New Roman"/>
          <w:sz w:val="28"/>
          <w:szCs w:val="28"/>
        </w:rPr>
      </w:pPr>
      <w:r w:rsidRPr="003705D2">
        <w:rPr>
          <w:rFonts w:ascii="Times New Roman" w:hAnsi="Times New Roman" w:cs="Times New Roman"/>
          <w:sz w:val="28"/>
          <w:szCs w:val="28"/>
        </w:rPr>
        <w:t>государственных или муниципальных служащих,</w:t>
      </w:r>
    </w:p>
    <w:p w:rsidR="00811846" w:rsidRPr="003705D2" w:rsidRDefault="00811846" w:rsidP="00811846">
      <w:pPr>
        <w:autoSpaceDE w:val="0"/>
        <w:autoSpaceDN w:val="0"/>
        <w:adjustRightInd w:val="0"/>
        <w:spacing w:after="0" w:line="240" w:lineRule="auto"/>
        <w:jc w:val="center"/>
        <w:rPr>
          <w:rFonts w:ascii="Times New Roman" w:hAnsi="Times New Roman" w:cs="Times New Roman"/>
          <w:sz w:val="28"/>
          <w:szCs w:val="28"/>
        </w:rPr>
      </w:pPr>
      <w:r w:rsidRPr="003705D2">
        <w:rPr>
          <w:rFonts w:ascii="Times New Roman" w:hAnsi="Times New Roman" w:cs="Times New Roman"/>
          <w:sz w:val="28"/>
          <w:szCs w:val="28"/>
        </w:rPr>
        <w:t xml:space="preserve">многофункционального центра предоставления </w:t>
      </w:r>
      <w:proofErr w:type="gramStart"/>
      <w:r w:rsidRPr="003705D2">
        <w:rPr>
          <w:rFonts w:ascii="Times New Roman" w:hAnsi="Times New Roman" w:cs="Times New Roman"/>
          <w:sz w:val="28"/>
          <w:szCs w:val="28"/>
        </w:rPr>
        <w:t>государственных</w:t>
      </w:r>
      <w:proofErr w:type="gramEnd"/>
    </w:p>
    <w:p w:rsidR="00811846" w:rsidRPr="003705D2" w:rsidRDefault="00811846" w:rsidP="00811846">
      <w:pPr>
        <w:autoSpaceDE w:val="0"/>
        <w:autoSpaceDN w:val="0"/>
        <w:adjustRightInd w:val="0"/>
        <w:spacing w:after="0" w:line="240" w:lineRule="auto"/>
        <w:jc w:val="center"/>
        <w:rPr>
          <w:rFonts w:ascii="Times New Roman" w:hAnsi="Times New Roman" w:cs="Times New Roman"/>
          <w:sz w:val="28"/>
          <w:szCs w:val="28"/>
        </w:rPr>
      </w:pPr>
      <w:r w:rsidRPr="003705D2">
        <w:rPr>
          <w:rFonts w:ascii="Times New Roman" w:hAnsi="Times New Roman" w:cs="Times New Roman"/>
          <w:sz w:val="28"/>
          <w:szCs w:val="28"/>
        </w:rPr>
        <w:t>и муниципальных услуг, работника многофункционального центра</w:t>
      </w:r>
    </w:p>
    <w:p w:rsidR="00811846" w:rsidRPr="003705D2" w:rsidRDefault="00811846" w:rsidP="00811846">
      <w:pPr>
        <w:autoSpaceDE w:val="0"/>
        <w:autoSpaceDN w:val="0"/>
        <w:adjustRightInd w:val="0"/>
        <w:spacing w:after="0" w:line="240" w:lineRule="auto"/>
        <w:jc w:val="center"/>
        <w:rPr>
          <w:rFonts w:ascii="Times New Roman" w:hAnsi="Times New Roman" w:cs="Times New Roman"/>
          <w:sz w:val="28"/>
          <w:szCs w:val="28"/>
        </w:rPr>
      </w:pPr>
      <w:r w:rsidRPr="003705D2">
        <w:rPr>
          <w:rFonts w:ascii="Times New Roman" w:hAnsi="Times New Roman" w:cs="Times New Roman"/>
          <w:sz w:val="28"/>
          <w:szCs w:val="28"/>
        </w:rPr>
        <w:t>предоставления государственных и муниципальных услуг</w:t>
      </w:r>
    </w:p>
    <w:p w:rsidR="00811846" w:rsidRPr="003705D2" w:rsidRDefault="00811846" w:rsidP="00811846">
      <w:pPr>
        <w:autoSpaceDE w:val="0"/>
        <w:autoSpaceDN w:val="0"/>
        <w:adjustRightInd w:val="0"/>
        <w:spacing w:after="0" w:line="240" w:lineRule="auto"/>
        <w:rPr>
          <w:rFonts w:ascii="Times New Roman" w:hAnsi="Times New Roman" w:cs="Times New Roman"/>
          <w:sz w:val="18"/>
          <w:szCs w:val="18"/>
        </w:rPr>
      </w:pPr>
    </w:p>
    <w:p w:rsidR="00811846" w:rsidRPr="003705D2" w:rsidRDefault="00811846"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811846" w:rsidRPr="003705D2" w:rsidRDefault="00811846"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являются:</w:t>
      </w:r>
    </w:p>
    <w:p w:rsidR="00811846" w:rsidRPr="003705D2" w:rsidRDefault="00811846"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 xml:space="preserve">1) нарушение срока регистрации запроса заявителя о предоставлении государственной услуги, запроса, указанного в </w:t>
      </w:r>
      <w:hyperlink r:id="rId28" w:history="1">
        <w:r w:rsidRPr="003705D2">
          <w:rPr>
            <w:rFonts w:ascii="Times New Roman" w:hAnsi="Times New Roman" w:cs="Times New Roman"/>
            <w:color w:val="0000FF"/>
            <w:sz w:val="28"/>
            <w:szCs w:val="28"/>
          </w:rPr>
          <w:t>статье 15.1</w:t>
        </w:r>
      </w:hyperlink>
      <w:r w:rsidRPr="003705D2">
        <w:rPr>
          <w:rFonts w:ascii="Times New Roman" w:hAnsi="Times New Roman" w:cs="Times New Roman"/>
          <w:sz w:val="28"/>
          <w:szCs w:val="28"/>
        </w:rPr>
        <w:t xml:space="preserve"> Федерального закона от 27.07.2010 N 210-ФЗ;</w:t>
      </w:r>
    </w:p>
    <w:p w:rsidR="00811846" w:rsidRPr="003705D2" w:rsidRDefault="00811846"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 xml:space="preserve">2) нарушение срока предоставления государственной услуги. </w:t>
      </w:r>
      <w:proofErr w:type="gramStart"/>
      <w:r w:rsidRPr="003705D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9" w:history="1">
        <w:r w:rsidRPr="003705D2">
          <w:rPr>
            <w:rFonts w:ascii="Times New Roman" w:hAnsi="Times New Roman" w:cs="Times New Roman"/>
            <w:color w:val="0000FF"/>
            <w:sz w:val="28"/>
            <w:szCs w:val="28"/>
          </w:rPr>
          <w:t>частью 1.3 статьи 16</w:t>
        </w:r>
      </w:hyperlink>
      <w:r w:rsidRPr="003705D2">
        <w:rPr>
          <w:rFonts w:ascii="Times New Roman" w:hAnsi="Times New Roman" w:cs="Times New Roman"/>
          <w:sz w:val="28"/>
          <w:szCs w:val="28"/>
        </w:rPr>
        <w:t xml:space="preserve"> Федерального закона от 27.07.2010</w:t>
      </w:r>
      <w:r w:rsidR="00595132" w:rsidRPr="003705D2">
        <w:rPr>
          <w:rFonts w:ascii="Times New Roman" w:hAnsi="Times New Roman" w:cs="Times New Roman"/>
          <w:sz w:val="28"/>
          <w:szCs w:val="28"/>
        </w:rPr>
        <w:br/>
      </w:r>
      <w:r w:rsidRPr="003705D2">
        <w:rPr>
          <w:rFonts w:ascii="Times New Roman" w:hAnsi="Times New Roman" w:cs="Times New Roman"/>
          <w:sz w:val="28"/>
          <w:szCs w:val="28"/>
        </w:rPr>
        <w:t>N 210-ФЗ;</w:t>
      </w:r>
      <w:proofErr w:type="gramEnd"/>
    </w:p>
    <w:p w:rsidR="00811846" w:rsidRPr="003705D2" w:rsidRDefault="00811846"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811846" w:rsidRPr="003705D2" w:rsidRDefault="00811846"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811846" w:rsidRPr="003705D2" w:rsidRDefault="00811846" w:rsidP="00973407">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3705D2">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3705D2">
        <w:rPr>
          <w:rFonts w:ascii="Times New Roman" w:hAnsi="Times New Roman" w:cs="Times New Roman"/>
          <w:sz w:val="28"/>
          <w:szCs w:val="28"/>
        </w:rPr>
        <w:t xml:space="preserve"> </w:t>
      </w:r>
      <w:proofErr w:type="gramStart"/>
      <w:r w:rsidRPr="003705D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0" w:history="1">
        <w:r w:rsidRPr="003705D2">
          <w:rPr>
            <w:rFonts w:ascii="Times New Roman" w:hAnsi="Times New Roman" w:cs="Times New Roman"/>
            <w:color w:val="0000FF"/>
            <w:sz w:val="28"/>
            <w:szCs w:val="28"/>
          </w:rPr>
          <w:t>частью 1.3 статьи 16</w:t>
        </w:r>
      </w:hyperlink>
      <w:r w:rsidRPr="003705D2">
        <w:rPr>
          <w:rFonts w:ascii="Times New Roman" w:hAnsi="Times New Roman" w:cs="Times New Roman"/>
          <w:sz w:val="28"/>
          <w:szCs w:val="28"/>
        </w:rPr>
        <w:t xml:space="preserve"> Федерального закона от 27.07.2010 N 210-ФЗ;</w:t>
      </w:r>
      <w:proofErr w:type="gramEnd"/>
    </w:p>
    <w:p w:rsidR="00811846" w:rsidRPr="003705D2" w:rsidRDefault="00811846"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11846" w:rsidRPr="003705D2" w:rsidRDefault="00811846" w:rsidP="00973407">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3705D2">
        <w:rPr>
          <w:rFonts w:ascii="Times New Roman" w:hAnsi="Times New Roman" w:cs="Times New Roman"/>
          <w:sz w:val="28"/>
          <w:szCs w:val="28"/>
        </w:rP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3705D2">
        <w:rPr>
          <w:rFonts w:ascii="Times New Roman" w:hAnsi="Times New Roman" w:cs="Times New Roman"/>
          <w:sz w:val="28"/>
          <w:szCs w:val="28"/>
        </w:rPr>
        <w:t xml:space="preserve"> </w:t>
      </w:r>
      <w:proofErr w:type="gramStart"/>
      <w:r w:rsidRPr="003705D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1" w:history="1">
        <w:r w:rsidRPr="003705D2">
          <w:rPr>
            <w:rFonts w:ascii="Times New Roman" w:hAnsi="Times New Roman" w:cs="Times New Roman"/>
            <w:color w:val="0000FF"/>
            <w:sz w:val="28"/>
            <w:szCs w:val="28"/>
          </w:rPr>
          <w:t>частью 1.3 статьи 16</w:t>
        </w:r>
      </w:hyperlink>
      <w:r w:rsidRPr="003705D2">
        <w:rPr>
          <w:rFonts w:ascii="Times New Roman" w:hAnsi="Times New Roman" w:cs="Times New Roman"/>
          <w:sz w:val="28"/>
          <w:szCs w:val="28"/>
        </w:rPr>
        <w:t xml:space="preserve"> Федерального закона от 27.07.2010</w:t>
      </w:r>
      <w:r w:rsidR="00595132" w:rsidRPr="003705D2">
        <w:rPr>
          <w:rFonts w:ascii="Times New Roman" w:hAnsi="Times New Roman" w:cs="Times New Roman"/>
          <w:sz w:val="28"/>
          <w:szCs w:val="28"/>
        </w:rPr>
        <w:br/>
      </w:r>
      <w:r w:rsidRPr="003705D2">
        <w:rPr>
          <w:rFonts w:ascii="Times New Roman" w:hAnsi="Times New Roman" w:cs="Times New Roman"/>
          <w:sz w:val="28"/>
          <w:szCs w:val="28"/>
        </w:rPr>
        <w:t>N 210-ФЗ;</w:t>
      </w:r>
      <w:proofErr w:type="gramEnd"/>
    </w:p>
    <w:p w:rsidR="00811846" w:rsidRPr="003705D2" w:rsidRDefault="00811846"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811846" w:rsidRPr="003705D2" w:rsidRDefault="00811846" w:rsidP="00973407">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3705D2">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3705D2">
        <w:rPr>
          <w:rFonts w:ascii="Times New Roman" w:hAnsi="Times New Roman" w:cs="Times New Roman"/>
          <w:sz w:val="28"/>
          <w:szCs w:val="28"/>
        </w:rPr>
        <w:t xml:space="preserve"> </w:t>
      </w:r>
      <w:proofErr w:type="gramStart"/>
      <w:r w:rsidRPr="003705D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2" w:history="1">
        <w:r w:rsidRPr="003705D2">
          <w:rPr>
            <w:rFonts w:ascii="Times New Roman" w:hAnsi="Times New Roman" w:cs="Times New Roman"/>
            <w:sz w:val="28"/>
            <w:szCs w:val="28"/>
          </w:rPr>
          <w:t>частью 1.3 статьи 16</w:t>
        </w:r>
      </w:hyperlink>
      <w:r w:rsidRPr="003705D2">
        <w:rPr>
          <w:rFonts w:ascii="Times New Roman" w:hAnsi="Times New Roman" w:cs="Times New Roman"/>
          <w:sz w:val="28"/>
          <w:szCs w:val="28"/>
        </w:rPr>
        <w:t xml:space="preserve"> Федерального закона от 27.07.2010 N 210-ФЗ;</w:t>
      </w:r>
      <w:proofErr w:type="gramEnd"/>
    </w:p>
    <w:p w:rsidR="00811846" w:rsidRPr="003705D2" w:rsidRDefault="00811846"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lastRenderedPageBreak/>
        <w:t xml:space="preserve">10) требование у заявителя при предоставлении государственной услуги документов или информации, отсутствие </w:t>
      </w:r>
      <w:proofErr w:type="gramStart"/>
      <w:r w:rsidRPr="003705D2">
        <w:rPr>
          <w:rFonts w:ascii="Times New Roman" w:hAnsi="Times New Roman" w:cs="Times New Roman"/>
          <w:sz w:val="28"/>
          <w:szCs w:val="28"/>
        </w:rPr>
        <w:t>и(</w:t>
      </w:r>
      <w:proofErr w:type="gramEnd"/>
      <w:r w:rsidRPr="003705D2">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w:t>
      </w:r>
      <w:r w:rsidR="00762F0F" w:rsidRPr="003705D2">
        <w:rPr>
          <w:rFonts w:ascii="Times New Roman" w:hAnsi="Times New Roman" w:cs="Times New Roman"/>
          <w:sz w:val="28"/>
          <w:szCs w:val="28"/>
        </w:rPr>
        <w:t xml:space="preserve"> услуги</w:t>
      </w:r>
      <w:r w:rsidRPr="003705D2">
        <w:rPr>
          <w:rFonts w:ascii="Times New Roman" w:hAnsi="Times New Roman" w:cs="Times New Roman"/>
          <w:sz w:val="28"/>
          <w:szCs w:val="28"/>
        </w:rPr>
        <w:t xml:space="preserve">, за исключением случаев, предусмотренных </w:t>
      </w:r>
      <w:hyperlink r:id="rId33" w:history="1">
        <w:r w:rsidRPr="003705D2">
          <w:rPr>
            <w:rFonts w:ascii="Times New Roman" w:hAnsi="Times New Roman" w:cs="Times New Roman"/>
            <w:sz w:val="28"/>
            <w:szCs w:val="28"/>
          </w:rPr>
          <w:t>пунктом 4 части 1 статьи 7</w:t>
        </w:r>
      </w:hyperlink>
      <w:r w:rsidRPr="003705D2">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4" w:history="1">
        <w:r w:rsidRPr="003705D2">
          <w:rPr>
            <w:rFonts w:ascii="Times New Roman" w:hAnsi="Times New Roman" w:cs="Times New Roman"/>
            <w:sz w:val="28"/>
            <w:szCs w:val="28"/>
          </w:rPr>
          <w:t>частью 1.3 статьи 16</w:t>
        </w:r>
      </w:hyperlink>
      <w:r w:rsidRPr="003705D2">
        <w:rPr>
          <w:rFonts w:ascii="Times New Roman" w:hAnsi="Times New Roman" w:cs="Times New Roman"/>
          <w:sz w:val="28"/>
          <w:szCs w:val="28"/>
        </w:rPr>
        <w:t xml:space="preserve"> Федерального закона от 27.07.2010 N 210-ФЗ.</w:t>
      </w:r>
    </w:p>
    <w:p w:rsidR="00811846" w:rsidRPr="003705D2" w:rsidRDefault="00811846" w:rsidP="00973407">
      <w:pPr>
        <w:autoSpaceDE w:val="0"/>
        <w:autoSpaceDN w:val="0"/>
        <w:adjustRightInd w:val="0"/>
        <w:spacing w:after="0" w:line="240" w:lineRule="auto"/>
        <w:ind w:firstLine="539"/>
        <w:jc w:val="both"/>
        <w:rPr>
          <w:rFonts w:ascii="Times New Roman" w:hAnsi="Times New Roman" w:cs="Times New Roman"/>
          <w:strike/>
          <w:color w:val="FF0000"/>
          <w:sz w:val="28"/>
          <w:szCs w:val="28"/>
        </w:rPr>
      </w:pPr>
      <w:r w:rsidRPr="003705D2">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w:t>
      </w:r>
      <w:r w:rsidR="00C82D8D" w:rsidRPr="003705D2">
        <w:rPr>
          <w:rFonts w:ascii="Times New Roman" w:hAnsi="Times New Roman" w:cs="Times New Roman"/>
          <w:sz w:val="28"/>
          <w:szCs w:val="28"/>
        </w:rPr>
        <w:t>даются учредителю ГБУ ЛО "МФЦ".</w:t>
      </w:r>
    </w:p>
    <w:p w:rsidR="004E2C44" w:rsidRPr="003705D2" w:rsidRDefault="00811846" w:rsidP="00973407">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3705D2">
        <w:rPr>
          <w:rFonts w:ascii="Times New Roman" w:hAnsi="Times New Roman" w:cs="Times New Roman"/>
          <w:sz w:val="28"/>
          <w:szCs w:val="28"/>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rsidRPr="003705D2">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r w:rsidR="004E2C44" w:rsidRPr="003705D2">
        <w:rPr>
          <w:rFonts w:ascii="Times New Roman" w:hAnsi="Times New Roman" w:cs="Times New Roman"/>
          <w:sz w:val="28"/>
          <w:szCs w:val="28"/>
        </w:rPr>
        <w:t xml:space="preserve"> </w:t>
      </w:r>
    </w:p>
    <w:p w:rsidR="002B3980" w:rsidRPr="003705D2" w:rsidRDefault="002B3980" w:rsidP="002B3980">
      <w:pPr>
        <w:autoSpaceDE w:val="0"/>
        <w:autoSpaceDN w:val="0"/>
        <w:adjustRightInd w:val="0"/>
        <w:spacing w:after="0" w:line="240" w:lineRule="auto"/>
        <w:ind w:firstLine="539"/>
        <w:jc w:val="both"/>
        <w:rPr>
          <w:rFonts w:ascii="Times New Roman" w:hAnsi="Times New Roman" w:cs="Times New Roman"/>
          <w:sz w:val="20"/>
          <w:szCs w:val="20"/>
        </w:rPr>
      </w:pPr>
    </w:p>
    <w:tbl>
      <w:tblPr>
        <w:tblStyle w:val="a6"/>
        <w:tblW w:w="9639" w:type="dxa"/>
        <w:tblInd w:w="675" w:type="dxa"/>
        <w:tblLook w:val="04A0" w:firstRow="1" w:lastRow="0" w:firstColumn="1" w:lastColumn="0" w:noHBand="0" w:noVBand="1"/>
      </w:tblPr>
      <w:tblGrid>
        <w:gridCol w:w="9639"/>
      </w:tblGrid>
      <w:tr w:rsidR="002B3980" w:rsidRPr="003705D2" w:rsidTr="00AD7A0F">
        <w:trPr>
          <w:trHeight w:val="64"/>
        </w:trPr>
        <w:tc>
          <w:tcPr>
            <w:tcW w:w="9639" w:type="dxa"/>
          </w:tcPr>
          <w:p w:rsidR="002B3980" w:rsidRPr="003705D2" w:rsidRDefault="002B3980" w:rsidP="00AD7A0F">
            <w:pPr>
              <w:autoSpaceDE w:val="0"/>
              <w:autoSpaceDN w:val="0"/>
              <w:adjustRightInd w:val="0"/>
              <w:rPr>
                <w:rFonts w:ascii="Times New Roman" w:hAnsi="Times New Roman" w:cs="Times New Roman"/>
                <w:sz w:val="26"/>
                <w:szCs w:val="26"/>
              </w:rPr>
            </w:pPr>
            <w:r w:rsidRPr="003705D2">
              <w:rPr>
                <w:rFonts w:ascii="Times New Roman" w:hAnsi="Times New Roman" w:cs="Times New Roman"/>
                <w:sz w:val="26"/>
                <w:szCs w:val="26"/>
              </w:rPr>
              <w:t>Примечание:</w:t>
            </w:r>
          </w:p>
        </w:tc>
      </w:tr>
      <w:tr w:rsidR="002B3980" w:rsidRPr="003705D2" w:rsidTr="00AD7A0F">
        <w:trPr>
          <w:trHeight w:val="389"/>
        </w:trPr>
        <w:tc>
          <w:tcPr>
            <w:tcW w:w="9639" w:type="dxa"/>
          </w:tcPr>
          <w:p w:rsidR="002B3980" w:rsidRPr="003705D2" w:rsidRDefault="002B3980" w:rsidP="00AD7A0F">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При обжаловании действий (бездействий) ОИВ в качестве инстанции досудебного обжалования необходимо указать заместителя Председателя Правительства Ленинградской области, курирующего деятельность соответствующего ОИВ</w:t>
            </w:r>
          </w:p>
        </w:tc>
      </w:tr>
    </w:tbl>
    <w:p w:rsidR="00191E8A" w:rsidRPr="003705D2" w:rsidRDefault="00191E8A" w:rsidP="00973407">
      <w:pPr>
        <w:autoSpaceDE w:val="0"/>
        <w:autoSpaceDN w:val="0"/>
        <w:adjustRightInd w:val="0"/>
        <w:spacing w:after="0" w:line="240" w:lineRule="auto"/>
        <w:ind w:firstLine="539"/>
        <w:jc w:val="both"/>
        <w:rPr>
          <w:rFonts w:ascii="Times New Roman" w:hAnsi="Times New Roman" w:cs="Times New Roman"/>
          <w:sz w:val="20"/>
          <w:szCs w:val="20"/>
        </w:rPr>
      </w:pPr>
    </w:p>
    <w:p w:rsidR="00811846" w:rsidRPr="003705D2" w:rsidRDefault="00811846"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5" w:history="1">
        <w:r w:rsidRPr="003705D2">
          <w:rPr>
            <w:rFonts w:ascii="Times New Roman" w:hAnsi="Times New Roman" w:cs="Times New Roman"/>
            <w:sz w:val="28"/>
            <w:szCs w:val="28"/>
          </w:rPr>
          <w:t>части 5 статьи 11.2</w:t>
        </w:r>
      </w:hyperlink>
      <w:r w:rsidRPr="003705D2">
        <w:rPr>
          <w:rFonts w:ascii="Times New Roman" w:hAnsi="Times New Roman" w:cs="Times New Roman"/>
          <w:sz w:val="28"/>
          <w:szCs w:val="28"/>
        </w:rPr>
        <w:t xml:space="preserve"> Федерального закона N 210-ФЗ.</w:t>
      </w:r>
    </w:p>
    <w:p w:rsidR="00811846" w:rsidRPr="003705D2" w:rsidRDefault="00811846"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В письменной жалобе в обязательном порядке указываются:</w:t>
      </w:r>
    </w:p>
    <w:p w:rsidR="00811846" w:rsidRPr="003705D2" w:rsidRDefault="00811846"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3705D2">
        <w:rPr>
          <w:rFonts w:ascii="Times New Roman" w:hAnsi="Times New Roman" w:cs="Times New Roman"/>
          <w:sz w:val="28"/>
          <w:szCs w:val="28"/>
        </w:rPr>
        <w:t>и(</w:t>
      </w:r>
      <w:proofErr w:type="gramEnd"/>
      <w:r w:rsidRPr="003705D2">
        <w:rPr>
          <w:rFonts w:ascii="Times New Roman" w:hAnsi="Times New Roman" w:cs="Times New Roman"/>
          <w:sz w:val="28"/>
          <w:szCs w:val="28"/>
        </w:rPr>
        <w:t>или) работника, решения и действия (бездействие) которых обжалуются;</w:t>
      </w:r>
    </w:p>
    <w:p w:rsidR="00811846" w:rsidRPr="003705D2" w:rsidRDefault="00811846" w:rsidP="00973407">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3705D2">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1846" w:rsidRPr="003705D2" w:rsidRDefault="00811846"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w:t>
      </w:r>
    </w:p>
    <w:p w:rsidR="00811846" w:rsidRPr="003705D2" w:rsidRDefault="00811846"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11846" w:rsidRPr="003705D2" w:rsidRDefault="00811846"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 xml:space="preserve">5.5. </w:t>
      </w:r>
      <w:proofErr w:type="gramStart"/>
      <w:r w:rsidRPr="003705D2">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6" w:history="1">
        <w:r w:rsidRPr="003705D2">
          <w:rPr>
            <w:rFonts w:ascii="Times New Roman" w:hAnsi="Times New Roman" w:cs="Times New Roman"/>
            <w:sz w:val="28"/>
            <w:szCs w:val="28"/>
          </w:rPr>
          <w:t>статьей 11.1</w:t>
        </w:r>
      </w:hyperlink>
      <w:r w:rsidRPr="003705D2">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811846" w:rsidRPr="003705D2" w:rsidRDefault="00811846"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 xml:space="preserve">5.6. </w:t>
      </w:r>
      <w:proofErr w:type="gramStart"/>
      <w:r w:rsidRPr="003705D2">
        <w:rPr>
          <w:rFonts w:ascii="Times New Roman" w:hAnsi="Times New Roman" w:cs="Times New Roman"/>
          <w:sz w:val="28"/>
          <w:szCs w:val="28"/>
        </w:rPr>
        <w:t>Жалоба, поступившая в орган, предоставляющий государственную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705D2">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811846" w:rsidRPr="003705D2" w:rsidRDefault="00811846"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5.7. По результатам рассмотрения жалобы принимается одно из следующих решений:</w:t>
      </w:r>
    </w:p>
    <w:p w:rsidR="00811846" w:rsidRPr="003705D2" w:rsidRDefault="00811846" w:rsidP="00973407">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3705D2">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3705D2">
        <w:rPr>
          <w:rFonts w:ascii="Times New Roman" w:hAnsi="Times New Roman" w:cs="Times New Roman"/>
          <w:sz w:val="28"/>
          <w:szCs w:val="28"/>
        </w:rPr>
        <w:lastRenderedPageBreak/>
        <w:t>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811846" w:rsidRPr="003705D2" w:rsidRDefault="00811846"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2) в удовлетворении жалобы отказывается.</w:t>
      </w:r>
    </w:p>
    <w:p w:rsidR="00811846" w:rsidRPr="003705D2" w:rsidRDefault="00811846"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1846" w:rsidRPr="003705D2" w:rsidRDefault="00811846" w:rsidP="00973407">
      <w:pPr>
        <w:autoSpaceDE w:val="0"/>
        <w:autoSpaceDN w:val="0"/>
        <w:adjustRightInd w:val="0"/>
        <w:spacing w:after="0" w:line="240" w:lineRule="auto"/>
        <w:ind w:firstLine="539"/>
        <w:jc w:val="both"/>
        <w:rPr>
          <w:rFonts w:ascii="Times New Roman" w:hAnsi="Times New Roman" w:cs="Times New Roman"/>
          <w:sz w:val="28"/>
          <w:szCs w:val="28"/>
        </w:rPr>
      </w:pPr>
      <w:bookmarkStart w:id="10" w:name="Par448"/>
      <w:bookmarkEnd w:id="10"/>
      <w:r w:rsidRPr="003705D2">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3705D2">
        <w:rPr>
          <w:rFonts w:ascii="Times New Roman" w:hAnsi="Times New Roman" w:cs="Times New Roman"/>
          <w:sz w:val="28"/>
          <w:szCs w:val="28"/>
        </w:rPr>
        <w:t>неудобства</w:t>
      </w:r>
      <w:proofErr w:type="gramEnd"/>
      <w:r w:rsidRPr="003705D2">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811846" w:rsidRPr="003705D2" w:rsidRDefault="00811846" w:rsidP="00973407">
      <w:pPr>
        <w:autoSpaceDE w:val="0"/>
        <w:autoSpaceDN w:val="0"/>
        <w:adjustRightInd w:val="0"/>
        <w:spacing w:after="0" w:line="240" w:lineRule="auto"/>
        <w:ind w:firstLine="539"/>
        <w:jc w:val="both"/>
        <w:rPr>
          <w:rFonts w:ascii="Times New Roman" w:hAnsi="Times New Roman" w:cs="Times New Roman"/>
          <w:sz w:val="28"/>
          <w:szCs w:val="28"/>
        </w:rPr>
      </w:pPr>
      <w:bookmarkStart w:id="11" w:name="Par449"/>
      <w:bookmarkEnd w:id="11"/>
      <w:r w:rsidRPr="003705D2">
        <w:rPr>
          <w:rFonts w:ascii="Times New Roman" w:hAnsi="Times New Roman" w:cs="Times New Roman"/>
          <w:sz w:val="28"/>
          <w:szCs w:val="28"/>
        </w:rPr>
        <w:t xml:space="preserve">В случае признания </w:t>
      </w:r>
      <w:proofErr w:type="gramStart"/>
      <w:r w:rsidRPr="003705D2">
        <w:rPr>
          <w:rFonts w:ascii="Times New Roman" w:hAnsi="Times New Roman" w:cs="Times New Roman"/>
          <w:sz w:val="28"/>
          <w:szCs w:val="28"/>
        </w:rPr>
        <w:t>жалобы</w:t>
      </w:r>
      <w:proofErr w:type="gramEnd"/>
      <w:r w:rsidRPr="003705D2">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11846" w:rsidRPr="003705D2" w:rsidRDefault="00811846"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 xml:space="preserve">В случае установления в ходе или по результатам </w:t>
      </w:r>
      <w:proofErr w:type="gramStart"/>
      <w:r w:rsidRPr="003705D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705D2">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03B8E" w:rsidRPr="003705D2" w:rsidRDefault="00603B8E" w:rsidP="00B235AB">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B235AB" w:rsidRPr="003705D2" w:rsidRDefault="00B235AB" w:rsidP="00B235AB">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3705D2">
        <w:rPr>
          <w:rFonts w:ascii="Times New Roman" w:hAnsi="Times New Roman" w:cs="Times New Roman"/>
          <w:sz w:val="28"/>
          <w:szCs w:val="28"/>
        </w:rPr>
        <w:t>6. Особенности выполнения административных процедур в многофункциональных центрах</w:t>
      </w:r>
      <w:r w:rsidR="00CB6D61" w:rsidRPr="003705D2">
        <w:rPr>
          <w:rFonts w:ascii="Times New Roman" w:hAnsi="Times New Roman" w:cs="Times New Roman"/>
          <w:sz w:val="28"/>
          <w:szCs w:val="28"/>
        </w:rPr>
        <w:t>.</w:t>
      </w:r>
    </w:p>
    <w:p w:rsidR="000E032B" w:rsidRPr="003705D2" w:rsidRDefault="000E032B" w:rsidP="00B235AB">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1A49AE" w:rsidRPr="003705D2" w:rsidRDefault="001A49AE"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 xml:space="preserve">6.1. </w:t>
      </w:r>
      <w:r w:rsidR="00DB63E5" w:rsidRPr="003705D2">
        <w:rPr>
          <w:rFonts w:ascii="Times New Roman" w:hAnsi="Times New Roman" w:cs="Times New Roman"/>
          <w:sz w:val="28"/>
          <w:szCs w:val="28"/>
        </w:rPr>
        <w:t>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ОИВ/ОМСУ</w:t>
      </w:r>
      <w:r w:rsidR="00C84A0C" w:rsidRPr="003705D2">
        <w:rPr>
          <w:rFonts w:ascii="Times New Roman" w:hAnsi="Times New Roman" w:cs="Times New Roman"/>
          <w:sz w:val="28"/>
          <w:szCs w:val="28"/>
        </w:rPr>
        <w:t>/Организацией</w:t>
      </w:r>
      <w:r w:rsidR="00DB63E5" w:rsidRPr="003705D2">
        <w:rPr>
          <w:rFonts w:ascii="Times New Roman" w:hAnsi="Times New Roman" w:cs="Times New Roman"/>
          <w:sz w:val="28"/>
          <w:szCs w:val="28"/>
        </w:rPr>
        <w:t>.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r w:rsidR="00401808" w:rsidRPr="003705D2">
        <w:rPr>
          <w:rFonts w:ascii="Times New Roman" w:hAnsi="Times New Roman" w:cs="Times New Roman"/>
          <w:sz w:val="28"/>
          <w:szCs w:val="28"/>
        </w:rPr>
        <w:t>.</w:t>
      </w:r>
    </w:p>
    <w:p w:rsidR="00B235AB" w:rsidRPr="003705D2" w:rsidRDefault="00B235AB"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6.</w:t>
      </w:r>
      <w:r w:rsidR="00DB63E5" w:rsidRPr="003705D2">
        <w:rPr>
          <w:rFonts w:ascii="Times New Roman" w:hAnsi="Times New Roman" w:cs="Times New Roman"/>
          <w:sz w:val="28"/>
          <w:szCs w:val="28"/>
        </w:rPr>
        <w:t>2</w:t>
      </w:r>
      <w:r w:rsidRPr="003705D2">
        <w:rPr>
          <w:rFonts w:ascii="Times New Roman" w:hAnsi="Times New Roman" w:cs="Times New Roman"/>
          <w:sz w:val="28"/>
          <w:szCs w:val="28"/>
        </w:rPr>
        <w:t>. В случае подачи документов в ОИВ/ОМСУ/Организацию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CB3CFE" w:rsidRPr="003705D2" w:rsidRDefault="00B235AB"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 xml:space="preserve">а) </w:t>
      </w:r>
      <w:r w:rsidR="009B43BE" w:rsidRPr="003705D2">
        <w:rPr>
          <w:rFonts w:ascii="Times New Roman" w:hAnsi="Times New Roman" w:cs="Times New Roman"/>
          <w:sz w:val="28"/>
          <w:szCs w:val="28"/>
        </w:rPr>
        <w:t>удостоверяет личность заявителя или личность и полномочия законного представителя заявителя - в случае обращения физического лица;</w:t>
      </w:r>
      <w:r w:rsidR="00CB3CFE" w:rsidRPr="003705D2">
        <w:rPr>
          <w:rFonts w:ascii="Times New Roman" w:hAnsi="Times New Roman" w:cs="Times New Roman"/>
          <w:sz w:val="28"/>
          <w:szCs w:val="28"/>
        </w:rPr>
        <w:t xml:space="preserve"> </w:t>
      </w:r>
    </w:p>
    <w:p w:rsidR="009B43BE" w:rsidRPr="003705D2" w:rsidRDefault="00CB3CFE"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235AB" w:rsidRPr="003705D2" w:rsidRDefault="009B43BE"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 xml:space="preserve">б) </w:t>
      </w:r>
      <w:r w:rsidR="00B235AB" w:rsidRPr="003705D2">
        <w:rPr>
          <w:rFonts w:ascii="Times New Roman" w:hAnsi="Times New Roman" w:cs="Times New Roman"/>
          <w:sz w:val="28"/>
          <w:szCs w:val="28"/>
        </w:rPr>
        <w:t>определяет предмет обращения;</w:t>
      </w:r>
    </w:p>
    <w:p w:rsidR="00B235AB" w:rsidRPr="003705D2" w:rsidRDefault="00B235AB"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в) проводит проверку правильности заполнения обращения;</w:t>
      </w:r>
    </w:p>
    <w:p w:rsidR="00B235AB" w:rsidRPr="003705D2" w:rsidRDefault="00B235AB"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lastRenderedPageBreak/>
        <w:t>г) проводит проверку укомплектованности пакета документов;</w:t>
      </w:r>
    </w:p>
    <w:p w:rsidR="00B235AB" w:rsidRPr="003705D2" w:rsidRDefault="00B235AB"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B235AB" w:rsidRPr="003705D2" w:rsidRDefault="00B235AB"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 xml:space="preserve">е) заверяет </w:t>
      </w:r>
      <w:r w:rsidR="00C84A0C" w:rsidRPr="003705D2">
        <w:rPr>
          <w:rFonts w:ascii="Times New Roman" w:hAnsi="Times New Roman" w:cs="Times New Roman"/>
          <w:sz w:val="28"/>
          <w:szCs w:val="28"/>
        </w:rPr>
        <w:t>каждый документ дела</w:t>
      </w:r>
      <w:r w:rsidRPr="003705D2">
        <w:rPr>
          <w:rFonts w:ascii="Times New Roman" w:hAnsi="Times New Roman" w:cs="Times New Roman"/>
          <w:sz w:val="28"/>
          <w:szCs w:val="28"/>
        </w:rPr>
        <w:t xml:space="preserve"> своей электронной подписью (далее - ЭП);</w:t>
      </w:r>
    </w:p>
    <w:p w:rsidR="00B235AB" w:rsidRPr="003705D2" w:rsidRDefault="00B235AB"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ж) направляет копии документов и реестр документов в ОИВ/ОМСУ/Организацию:</w:t>
      </w:r>
    </w:p>
    <w:p w:rsidR="00B235AB" w:rsidRPr="003705D2" w:rsidRDefault="00B235AB"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235AB" w:rsidRPr="003705D2" w:rsidRDefault="00B235AB"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235AB" w:rsidRPr="003705D2" w:rsidRDefault="00B235AB"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C200C" w:rsidRPr="003705D2" w:rsidRDefault="00DB6E67"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6.3</w:t>
      </w:r>
      <w:r w:rsidR="00DB63E5" w:rsidRPr="003705D2">
        <w:rPr>
          <w:rFonts w:ascii="Times New Roman" w:hAnsi="Times New Roman" w:cs="Times New Roman"/>
          <w:sz w:val="28"/>
          <w:szCs w:val="28"/>
        </w:rPr>
        <w:t>.</w:t>
      </w:r>
      <w:r w:rsidR="00CC200C" w:rsidRPr="003705D2">
        <w:rPr>
          <w:rFonts w:ascii="Times New Roman" w:hAnsi="Times New Roman" w:cs="Times New Roman"/>
          <w:sz w:val="28"/>
          <w:szCs w:val="28"/>
        </w:rPr>
        <w:t xml:space="preserve"> </w:t>
      </w:r>
      <w:r w:rsidR="009361E5" w:rsidRPr="003705D2">
        <w:rPr>
          <w:rFonts w:ascii="Times New Roman" w:hAnsi="Times New Roman" w:cs="Times New Roman"/>
          <w:sz w:val="28"/>
          <w:szCs w:val="28"/>
        </w:rPr>
        <w:t>При</w:t>
      </w:r>
      <w:r w:rsidR="00CC200C" w:rsidRPr="003705D2">
        <w:rPr>
          <w:rFonts w:ascii="Times New Roman" w:hAnsi="Times New Roman" w:cs="Times New Roman"/>
          <w:sz w:val="28"/>
          <w:szCs w:val="28"/>
        </w:rPr>
        <w:t xml:space="preserve"> установлени</w:t>
      </w:r>
      <w:r w:rsidR="009361E5" w:rsidRPr="003705D2">
        <w:rPr>
          <w:rFonts w:ascii="Times New Roman" w:hAnsi="Times New Roman" w:cs="Times New Roman"/>
          <w:sz w:val="28"/>
          <w:szCs w:val="28"/>
        </w:rPr>
        <w:t>и работником МФЦ</w:t>
      </w:r>
      <w:r w:rsidR="00CC200C" w:rsidRPr="003705D2">
        <w:rPr>
          <w:rFonts w:ascii="Times New Roman" w:hAnsi="Times New Roman" w:cs="Times New Roman"/>
          <w:sz w:val="28"/>
          <w:szCs w:val="28"/>
        </w:rPr>
        <w:t xml:space="preserve"> </w:t>
      </w:r>
      <w:r w:rsidR="00401808" w:rsidRPr="003705D2">
        <w:rPr>
          <w:rFonts w:ascii="Times New Roman" w:hAnsi="Times New Roman" w:cs="Times New Roman"/>
          <w:sz w:val="28"/>
          <w:szCs w:val="28"/>
        </w:rPr>
        <w:t>следующих фактов:</w:t>
      </w:r>
      <w:r w:rsidR="00CC200C" w:rsidRPr="003705D2">
        <w:rPr>
          <w:rFonts w:ascii="Times New Roman" w:hAnsi="Times New Roman" w:cs="Times New Roman"/>
          <w:sz w:val="28"/>
          <w:szCs w:val="28"/>
        </w:rPr>
        <w:t xml:space="preserve"> </w:t>
      </w:r>
    </w:p>
    <w:p w:rsidR="009361E5" w:rsidRPr="003705D2" w:rsidRDefault="009361E5"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37" w:history="1">
        <w:r w:rsidRPr="003705D2">
          <w:rPr>
            <w:rFonts w:ascii="Times New Roman" w:hAnsi="Times New Roman" w:cs="Times New Roman"/>
            <w:sz w:val="28"/>
            <w:szCs w:val="28"/>
          </w:rPr>
          <w:t>пункт</w:t>
        </w:r>
        <w:r w:rsidR="00C82D8D" w:rsidRPr="003705D2">
          <w:rPr>
            <w:rFonts w:ascii="Times New Roman" w:hAnsi="Times New Roman" w:cs="Times New Roman"/>
            <w:sz w:val="28"/>
            <w:szCs w:val="28"/>
          </w:rPr>
          <w:t>е</w:t>
        </w:r>
        <w:r w:rsidRPr="003705D2">
          <w:rPr>
            <w:rFonts w:ascii="Times New Roman" w:hAnsi="Times New Roman" w:cs="Times New Roman"/>
            <w:sz w:val="28"/>
            <w:szCs w:val="28"/>
          </w:rPr>
          <w:t xml:space="preserve"> 2.6</w:t>
        </w:r>
      </w:hyperlink>
      <w:r w:rsidRPr="003705D2">
        <w:rPr>
          <w:rFonts w:ascii="Times New Roman" w:hAnsi="Times New Roman" w:cs="Times New Roman"/>
          <w:sz w:val="28"/>
          <w:szCs w:val="28"/>
        </w:rPr>
        <w:t xml:space="preserve"> настоящего регламента,</w:t>
      </w:r>
      <w:r w:rsidR="00C84A0C" w:rsidRPr="003705D2">
        <w:rPr>
          <w:rFonts w:ascii="Times New Roman" w:hAnsi="Times New Roman" w:cs="Times New Roman"/>
          <w:sz w:val="28"/>
          <w:szCs w:val="28"/>
        </w:rPr>
        <w:t xml:space="preserve"> и наличие </w:t>
      </w:r>
      <w:r w:rsidR="00006519" w:rsidRPr="003705D2">
        <w:rPr>
          <w:rFonts w:ascii="Times New Roman" w:hAnsi="Times New Roman" w:cs="Times New Roman"/>
          <w:sz w:val="28"/>
          <w:szCs w:val="28"/>
        </w:rPr>
        <w:t xml:space="preserve">соответствующего основания для отказа в приеме документов, указанного </w:t>
      </w:r>
      <w:r w:rsidR="00C84A0C" w:rsidRPr="003705D2">
        <w:rPr>
          <w:rFonts w:ascii="Times New Roman" w:hAnsi="Times New Roman" w:cs="Times New Roman"/>
          <w:sz w:val="28"/>
          <w:szCs w:val="28"/>
        </w:rPr>
        <w:t>в пункте 2.9 настоящего административного регламента,</w:t>
      </w:r>
      <w:r w:rsidRPr="003705D2">
        <w:rPr>
          <w:rFonts w:ascii="Times New Roman" w:hAnsi="Times New Roman" w:cs="Times New Roman"/>
          <w:sz w:val="28"/>
          <w:szCs w:val="28"/>
        </w:rPr>
        <w:t xml:space="preserve"> </w:t>
      </w:r>
      <w:r w:rsidR="000B6974" w:rsidRPr="003705D2">
        <w:rPr>
          <w:rFonts w:ascii="Times New Roman" w:hAnsi="Times New Roman" w:cs="Times New Roman"/>
          <w:sz w:val="28"/>
          <w:szCs w:val="28"/>
        </w:rPr>
        <w:t>специалист</w:t>
      </w:r>
      <w:r w:rsidRPr="003705D2">
        <w:rPr>
          <w:rFonts w:ascii="Times New Roman" w:hAnsi="Times New Roman" w:cs="Times New Roman"/>
          <w:sz w:val="28"/>
          <w:szCs w:val="28"/>
        </w:rPr>
        <w:t xml:space="preserve"> МФЦ выполняет в соответствии с настоящим регламентом следующие действия:</w:t>
      </w:r>
    </w:p>
    <w:p w:rsidR="00CC200C" w:rsidRPr="003705D2" w:rsidRDefault="00CC200C"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сообщает заявителю, какие необходимые документы им не представлены;</w:t>
      </w:r>
    </w:p>
    <w:p w:rsidR="00CC200C" w:rsidRPr="003705D2" w:rsidRDefault="00CC200C"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предлагает заявителю представить полный комплект необходимых документов, после чего вновь</w:t>
      </w:r>
      <w:r w:rsidR="00F83A84" w:rsidRPr="003705D2">
        <w:rPr>
          <w:rFonts w:ascii="Times New Roman" w:hAnsi="Times New Roman" w:cs="Times New Roman"/>
          <w:sz w:val="28"/>
          <w:szCs w:val="28"/>
        </w:rPr>
        <w:t xml:space="preserve"> </w:t>
      </w:r>
      <w:r w:rsidRPr="003705D2">
        <w:rPr>
          <w:rFonts w:ascii="Times New Roman" w:hAnsi="Times New Roman" w:cs="Times New Roman"/>
          <w:sz w:val="28"/>
          <w:szCs w:val="28"/>
        </w:rPr>
        <w:t>обратиться за предоставлением государственной услуги;</w:t>
      </w:r>
    </w:p>
    <w:p w:rsidR="00CC200C" w:rsidRPr="003705D2" w:rsidRDefault="00C84A0C"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распечатывает расписку о предоставлении консультации</w:t>
      </w:r>
      <w:r w:rsidR="00CC200C" w:rsidRPr="003705D2">
        <w:rPr>
          <w:rFonts w:ascii="Times New Roman" w:hAnsi="Times New Roman" w:cs="Times New Roman"/>
          <w:sz w:val="28"/>
          <w:szCs w:val="28"/>
        </w:rPr>
        <w:t xml:space="preserve"> с указанием перечня документов, которые </w:t>
      </w:r>
      <w:r w:rsidR="00F83A84" w:rsidRPr="003705D2">
        <w:rPr>
          <w:rFonts w:ascii="Times New Roman" w:hAnsi="Times New Roman" w:cs="Times New Roman"/>
          <w:sz w:val="28"/>
          <w:szCs w:val="28"/>
        </w:rPr>
        <w:t xml:space="preserve">заявителю </w:t>
      </w:r>
      <w:r w:rsidR="00CC200C" w:rsidRPr="003705D2">
        <w:rPr>
          <w:rFonts w:ascii="Times New Roman" w:hAnsi="Times New Roman" w:cs="Times New Roman"/>
          <w:sz w:val="28"/>
          <w:szCs w:val="28"/>
        </w:rPr>
        <w:t>необходимо представить для получения государственной</w:t>
      </w:r>
      <w:r w:rsidR="00401808" w:rsidRPr="003705D2">
        <w:rPr>
          <w:rFonts w:ascii="Times New Roman" w:hAnsi="Times New Roman" w:cs="Times New Roman"/>
          <w:sz w:val="28"/>
          <w:szCs w:val="28"/>
        </w:rPr>
        <w:t xml:space="preserve"> услуги, и вручает ее заявителю;</w:t>
      </w:r>
    </w:p>
    <w:p w:rsidR="007D49EE" w:rsidRPr="003705D2" w:rsidRDefault="009361E5"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 xml:space="preserve">б) </w:t>
      </w:r>
      <w:r w:rsidR="007D49EE" w:rsidRPr="003705D2">
        <w:rPr>
          <w:rFonts w:ascii="Times New Roman" w:hAnsi="Times New Roman" w:cs="Times New Roman"/>
          <w:sz w:val="28"/>
          <w:szCs w:val="28"/>
        </w:rPr>
        <w:t>несоответствие категории заявителя кругу лиц, имеющих право на получение государственной услуги</w:t>
      </w:r>
      <w:r w:rsidR="00DC503C" w:rsidRPr="003705D2">
        <w:rPr>
          <w:rFonts w:ascii="Times New Roman" w:hAnsi="Times New Roman" w:cs="Times New Roman"/>
          <w:sz w:val="28"/>
          <w:szCs w:val="28"/>
        </w:rPr>
        <w:t xml:space="preserve">, указанных </w:t>
      </w:r>
      <w:r w:rsidR="007D49EE" w:rsidRPr="003705D2">
        <w:rPr>
          <w:rFonts w:ascii="Times New Roman" w:hAnsi="Times New Roman" w:cs="Times New Roman"/>
          <w:sz w:val="28"/>
          <w:szCs w:val="28"/>
        </w:rPr>
        <w:t>в пункте 1.2 настоящего регламента, а также наличи</w:t>
      </w:r>
      <w:r w:rsidR="00DC503C" w:rsidRPr="003705D2">
        <w:rPr>
          <w:rFonts w:ascii="Times New Roman" w:hAnsi="Times New Roman" w:cs="Times New Roman"/>
          <w:sz w:val="28"/>
          <w:szCs w:val="28"/>
        </w:rPr>
        <w:t>е</w:t>
      </w:r>
      <w:r w:rsidR="007D49EE" w:rsidRPr="003705D2">
        <w:rPr>
          <w:rFonts w:ascii="Times New Roman" w:hAnsi="Times New Roman" w:cs="Times New Roman"/>
          <w:sz w:val="28"/>
          <w:szCs w:val="28"/>
        </w:rPr>
        <w:t xml:space="preserve"> </w:t>
      </w:r>
      <w:r w:rsidR="00006519" w:rsidRPr="003705D2">
        <w:rPr>
          <w:rFonts w:ascii="Times New Roman" w:hAnsi="Times New Roman" w:cs="Times New Roman"/>
          <w:sz w:val="28"/>
          <w:szCs w:val="28"/>
        </w:rPr>
        <w:t>соответствующего основания для отказа в приеме документов, указанного в пункте 2.9 настоящего административного регламента</w:t>
      </w:r>
      <w:r w:rsidR="007D49EE" w:rsidRPr="003705D2">
        <w:rPr>
          <w:rFonts w:ascii="Times New Roman" w:hAnsi="Times New Roman" w:cs="Times New Roman"/>
          <w:sz w:val="28"/>
          <w:szCs w:val="28"/>
        </w:rPr>
        <w:t>, специалист МФЦ выполняет в соответствии с настоящим регламентом следующие действия:</w:t>
      </w:r>
    </w:p>
    <w:p w:rsidR="009361E5" w:rsidRPr="003705D2" w:rsidRDefault="009361E5"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 xml:space="preserve">сообщает заявителю </w:t>
      </w:r>
      <w:r w:rsidR="00DC503C" w:rsidRPr="003705D2">
        <w:rPr>
          <w:rFonts w:ascii="Times New Roman" w:hAnsi="Times New Roman" w:cs="Times New Roman"/>
          <w:sz w:val="28"/>
          <w:szCs w:val="28"/>
        </w:rPr>
        <w:t>об отсутствии у него права на получение государственной услуги</w:t>
      </w:r>
      <w:r w:rsidRPr="003705D2">
        <w:rPr>
          <w:rFonts w:ascii="Times New Roman" w:hAnsi="Times New Roman" w:cs="Times New Roman"/>
          <w:sz w:val="28"/>
          <w:szCs w:val="28"/>
        </w:rPr>
        <w:t>;</w:t>
      </w:r>
    </w:p>
    <w:p w:rsidR="00401808" w:rsidRPr="003705D2" w:rsidRDefault="00401808"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 xml:space="preserve">распечатывает расписку </w:t>
      </w:r>
      <w:r w:rsidR="00DC503C" w:rsidRPr="003705D2">
        <w:rPr>
          <w:rFonts w:ascii="Times New Roman" w:hAnsi="Times New Roman" w:cs="Times New Roman"/>
          <w:sz w:val="28"/>
          <w:szCs w:val="28"/>
        </w:rPr>
        <w:t>о предоставлении консультации.</w:t>
      </w:r>
    </w:p>
    <w:p w:rsidR="00401808" w:rsidRPr="003705D2" w:rsidRDefault="00401808"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6.</w:t>
      </w:r>
      <w:r w:rsidR="00DB6E67" w:rsidRPr="003705D2">
        <w:rPr>
          <w:rFonts w:ascii="Times New Roman" w:hAnsi="Times New Roman" w:cs="Times New Roman"/>
          <w:sz w:val="28"/>
          <w:szCs w:val="28"/>
        </w:rPr>
        <w:t>4</w:t>
      </w:r>
      <w:r w:rsidRPr="003705D2">
        <w:rPr>
          <w:rFonts w:ascii="Times New Roman" w:hAnsi="Times New Roman" w:cs="Times New Roman"/>
          <w:sz w:val="28"/>
          <w:szCs w:val="28"/>
        </w:rPr>
        <w:t>. При указании заявителем места получения ответа (результата предоставления государственной услуги) посредством МФЦ должностное лицо ОИВ/ОМСУ/Организации,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1808" w:rsidRPr="003705D2" w:rsidRDefault="00401808" w:rsidP="00973407">
      <w:pPr>
        <w:autoSpaceDE w:val="0"/>
        <w:autoSpaceDN w:val="0"/>
        <w:adjustRightInd w:val="0"/>
        <w:spacing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lastRenderedPageBreak/>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3C30CA" w:rsidRPr="003705D2" w:rsidRDefault="003C30CA" w:rsidP="003C30CA">
      <w:pPr>
        <w:autoSpaceDE w:val="0"/>
        <w:autoSpaceDN w:val="0"/>
        <w:adjustRightInd w:val="0"/>
        <w:spacing w:after="0" w:line="240" w:lineRule="auto"/>
        <w:jc w:val="both"/>
        <w:rPr>
          <w:rFonts w:ascii="Times New Roman" w:hAnsi="Times New Roman" w:cs="Times New Roman"/>
          <w:sz w:val="20"/>
          <w:szCs w:val="20"/>
        </w:rPr>
      </w:pPr>
    </w:p>
    <w:tbl>
      <w:tblPr>
        <w:tblStyle w:val="a6"/>
        <w:tblW w:w="9639" w:type="dxa"/>
        <w:tblInd w:w="675" w:type="dxa"/>
        <w:tblLook w:val="04A0" w:firstRow="1" w:lastRow="0" w:firstColumn="1" w:lastColumn="0" w:noHBand="0" w:noVBand="1"/>
      </w:tblPr>
      <w:tblGrid>
        <w:gridCol w:w="9639"/>
      </w:tblGrid>
      <w:tr w:rsidR="002B3980" w:rsidRPr="003705D2" w:rsidTr="00AD7A0F">
        <w:trPr>
          <w:trHeight w:val="64"/>
        </w:trPr>
        <w:tc>
          <w:tcPr>
            <w:tcW w:w="9639" w:type="dxa"/>
          </w:tcPr>
          <w:p w:rsidR="002B3980" w:rsidRPr="003705D2" w:rsidRDefault="002B3980" w:rsidP="00AD7A0F">
            <w:pPr>
              <w:autoSpaceDE w:val="0"/>
              <w:autoSpaceDN w:val="0"/>
              <w:adjustRightInd w:val="0"/>
              <w:rPr>
                <w:rFonts w:ascii="Times New Roman" w:hAnsi="Times New Roman" w:cs="Times New Roman"/>
                <w:sz w:val="26"/>
                <w:szCs w:val="26"/>
              </w:rPr>
            </w:pPr>
            <w:r w:rsidRPr="003705D2">
              <w:rPr>
                <w:rFonts w:ascii="Times New Roman" w:hAnsi="Times New Roman" w:cs="Times New Roman"/>
                <w:sz w:val="26"/>
                <w:szCs w:val="26"/>
              </w:rPr>
              <w:t>Примечание:</w:t>
            </w:r>
          </w:p>
        </w:tc>
      </w:tr>
      <w:tr w:rsidR="002B3980" w:rsidRPr="003705D2" w:rsidTr="00AD7A0F">
        <w:trPr>
          <w:trHeight w:val="389"/>
        </w:trPr>
        <w:tc>
          <w:tcPr>
            <w:tcW w:w="9639" w:type="dxa"/>
          </w:tcPr>
          <w:p w:rsidR="002B3980" w:rsidRPr="003705D2" w:rsidRDefault="002B3980" w:rsidP="00191E8A">
            <w:pPr>
              <w:autoSpaceDE w:val="0"/>
              <w:autoSpaceDN w:val="0"/>
              <w:adjustRightInd w:val="0"/>
              <w:jc w:val="both"/>
              <w:rPr>
                <w:rFonts w:ascii="Times New Roman" w:hAnsi="Times New Roman" w:cs="Times New Roman"/>
                <w:sz w:val="26"/>
                <w:szCs w:val="26"/>
              </w:rPr>
            </w:pPr>
            <w:proofErr w:type="gramStart"/>
            <w:r w:rsidRPr="003705D2">
              <w:rPr>
                <w:rFonts w:ascii="Times New Roman" w:hAnsi="Times New Roman" w:cs="Times New Roman"/>
                <w:sz w:val="26"/>
                <w:szCs w:val="26"/>
              </w:rPr>
              <w:t>Специалист МФЦ заверяет результат предоставления услуги, полученный</w:t>
            </w:r>
            <w:r w:rsidR="00191E8A" w:rsidRPr="003705D2">
              <w:rPr>
                <w:rFonts w:ascii="Times New Roman" w:hAnsi="Times New Roman" w:cs="Times New Roman"/>
                <w:sz w:val="26"/>
                <w:szCs w:val="26"/>
              </w:rPr>
              <w:br/>
            </w:r>
            <w:r w:rsidRPr="003705D2">
              <w:rPr>
                <w:rFonts w:ascii="Times New Roman" w:hAnsi="Times New Roman" w:cs="Times New Roman"/>
                <w:sz w:val="26"/>
                <w:szCs w:val="26"/>
              </w:rPr>
              <w:t xml:space="preserve">в </w:t>
            </w:r>
            <w:r w:rsidR="00521789" w:rsidRPr="003705D2">
              <w:rPr>
                <w:rFonts w:ascii="Times New Roman" w:hAnsi="Times New Roman" w:cs="Times New Roman"/>
                <w:color w:val="000000"/>
                <w:sz w:val="26"/>
                <w:szCs w:val="26"/>
              </w:rPr>
              <w:t>автоматизированной информационной системе обеспечения деятельности многофункциональных центров</w:t>
            </w:r>
            <w:r w:rsidR="00521789" w:rsidRPr="003705D2">
              <w:rPr>
                <w:rFonts w:ascii="Times New Roman" w:hAnsi="Times New Roman" w:cs="Times New Roman"/>
                <w:sz w:val="26"/>
                <w:szCs w:val="26"/>
              </w:rPr>
              <w:t xml:space="preserve"> (далее - АИС МФЦ)</w:t>
            </w:r>
            <w:r w:rsidRPr="003705D2">
              <w:rPr>
                <w:rFonts w:ascii="Times New Roman" w:hAnsi="Times New Roman" w:cs="Times New Roman"/>
                <w:sz w:val="26"/>
                <w:szCs w:val="26"/>
              </w:rPr>
              <w:t>,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roofErr w:type="gramEnd"/>
            <w:r w:rsidRPr="003705D2">
              <w:rPr>
                <w:rFonts w:ascii="Times New Roman" w:hAnsi="Times New Roman" w:cs="Times New Roman"/>
                <w:sz w:val="26"/>
                <w:szCs w:val="26"/>
              </w:rPr>
              <w:t xml:space="preserve">,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3705D2">
              <w:rPr>
                <w:rFonts w:ascii="Times New Roman" w:hAnsi="Times New Roman" w:cs="Times New Roman"/>
                <w:sz w:val="26"/>
                <w:szCs w:val="26"/>
              </w:rPr>
              <w:t>заверение выписок</w:t>
            </w:r>
            <w:proofErr w:type="gramEnd"/>
            <w:r w:rsidRPr="003705D2">
              <w:rPr>
                <w:rFonts w:ascii="Times New Roman" w:hAnsi="Times New Roman" w:cs="Times New Roman"/>
                <w:sz w:val="26"/>
                <w:szCs w:val="26"/>
              </w:rPr>
              <w:t xml:space="preserve"> из указанных информационных систем, утвержденными постановлением Правительства РФ</w:t>
            </w:r>
            <w:r w:rsidR="00191E8A" w:rsidRPr="003705D2">
              <w:rPr>
                <w:rFonts w:ascii="Times New Roman" w:hAnsi="Times New Roman" w:cs="Times New Roman"/>
                <w:sz w:val="26"/>
                <w:szCs w:val="26"/>
              </w:rPr>
              <w:br/>
            </w:r>
            <w:r w:rsidRPr="003705D2">
              <w:rPr>
                <w:rFonts w:ascii="Times New Roman" w:hAnsi="Times New Roman" w:cs="Times New Roman"/>
                <w:sz w:val="26"/>
                <w:szCs w:val="26"/>
              </w:rPr>
              <w:t>от 18.03.2015 N 250</w:t>
            </w:r>
          </w:p>
        </w:tc>
      </w:tr>
    </w:tbl>
    <w:p w:rsidR="00401808" w:rsidRPr="003705D2" w:rsidRDefault="00401808" w:rsidP="00191E8A">
      <w:pPr>
        <w:autoSpaceDE w:val="0"/>
        <w:autoSpaceDN w:val="0"/>
        <w:adjustRightInd w:val="0"/>
        <w:spacing w:before="120" w:after="0" w:line="240" w:lineRule="auto"/>
        <w:ind w:firstLine="539"/>
        <w:jc w:val="both"/>
        <w:rPr>
          <w:rFonts w:ascii="Times New Roman" w:hAnsi="Times New Roman" w:cs="Times New Roman"/>
          <w:sz w:val="28"/>
          <w:szCs w:val="28"/>
        </w:rPr>
      </w:pPr>
      <w:r w:rsidRPr="003705D2">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w:t>
      </w:r>
      <w:r w:rsidR="002B3980" w:rsidRPr="003705D2">
        <w:rPr>
          <w:rFonts w:ascii="Times New Roman" w:hAnsi="Times New Roman" w:cs="Times New Roman"/>
          <w:sz w:val="28"/>
          <w:szCs w:val="28"/>
        </w:rPr>
        <w:t>я услуги.</w:t>
      </w:r>
    </w:p>
    <w:p w:rsidR="00595132" w:rsidRPr="003705D2" w:rsidRDefault="00595132" w:rsidP="00595132">
      <w:pPr>
        <w:autoSpaceDE w:val="0"/>
        <w:autoSpaceDN w:val="0"/>
        <w:adjustRightInd w:val="0"/>
        <w:spacing w:after="0" w:line="240" w:lineRule="auto"/>
        <w:ind w:firstLine="539"/>
        <w:jc w:val="both"/>
        <w:rPr>
          <w:rFonts w:ascii="Times New Roman" w:hAnsi="Times New Roman" w:cs="Times New Roman"/>
          <w:sz w:val="18"/>
          <w:szCs w:val="18"/>
        </w:rPr>
      </w:pPr>
    </w:p>
    <w:tbl>
      <w:tblPr>
        <w:tblStyle w:val="a6"/>
        <w:tblW w:w="9639" w:type="dxa"/>
        <w:tblInd w:w="675" w:type="dxa"/>
        <w:tblLook w:val="04A0" w:firstRow="1" w:lastRow="0" w:firstColumn="1" w:lastColumn="0" w:noHBand="0" w:noVBand="1"/>
      </w:tblPr>
      <w:tblGrid>
        <w:gridCol w:w="9639"/>
      </w:tblGrid>
      <w:tr w:rsidR="002B3980" w:rsidRPr="003705D2" w:rsidTr="00AD7A0F">
        <w:trPr>
          <w:trHeight w:val="64"/>
        </w:trPr>
        <w:tc>
          <w:tcPr>
            <w:tcW w:w="9639" w:type="dxa"/>
          </w:tcPr>
          <w:p w:rsidR="002B3980" w:rsidRPr="003705D2" w:rsidRDefault="002B3980" w:rsidP="00AD7A0F">
            <w:pPr>
              <w:autoSpaceDE w:val="0"/>
              <w:autoSpaceDN w:val="0"/>
              <w:adjustRightInd w:val="0"/>
              <w:rPr>
                <w:rFonts w:ascii="Times New Roman" w:hAnsi="Times New Roman" w:cs="Times New Roman"/>
                <w:sz w:val="26"/>
                <w:szCs w:val="26"/>
              </w:rPr>
            </w:pPr>
            <w:r w:rsidRPr="003705D2">
              <w:rPr>
                <w:rFonts w:ascii="Times New Roman" w:hAnsi="Times New Roman" w:cs="Times New Roman"/>
                <w:sz w:val="26"/>
                <w:szCs w:val="26"/>
              </w:rPr>
              <w:t>Примечание:</w:t>
            </w:r>
          </w:p>
        </w:tc>
      </w:tr>
      <w:tr w:rsidR="002B3980" w:rsidRPr="003705D2" w:rsidTr="00AD7A0F">
        <w:trPr>
          <w:trHeight w:val="389"/>
        </w:trPr>
        <w:tc>
          <w:tcPr>
            <w:tcW w:w="9639" w:type="dxa"/>
          </w:tcPr>
          <w:p w:rsidR="002B3980" w:rsidRPr="003705D2" w:rsidRDefault="002B3980" w:rsidP="002B3980">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w:t>
            </w:r>
          </w:p>
        </w:tc>
      </w:tr>
    </w:tbl>
    <w:p w:rsidR="00191E8A" w:rsidRPr="003705D2" w:rsidRDefault="00191E8A" w:rsidP="00401808">
      <w:pPr>
        <w:autoSpaceDE w:val="0"/>
        <w:autoSpaceDN w:val="0"/>
        <w:adjustRightInd w:val="0"/>
        <w:spacing w:after="0" w:line="240" w:lineRule="auto"/>
        <w:ind w:firstLine="540"/>
        <w:jc w:val="both"/>
        <w:rPr>
          <w:rFonts w:ascii="Times New Roman" w:hAnsi="Times New Roman" w:cs="Times New Roman"/>
          <w:sz w:val="20"/>
          <w:szCs w:val="20"/>
        </w:rPr>
      </w:pPr>
    </w:p>
    <w:p w:rsidR="00401808" w:rsidRPr="003705D2" w:rsidRDefault="00401808" w:rsidP="00191E8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705D2">
        <w:rPr>
          <w:rFonts w:ascii="Times New Roman" w:hAnsi="Times New Roman" w:cs="Times New Roman"/>
          <w:sz w:val="28"/>
          <w:szCs w:val="28"/>
        </w:rPr>
        <w:t>Специалист МФЦ, ответственный за выдачу документов, полученных от ОИВ/ОМСУ/Организации по результатам рассмотрения представленных заявителем документов, не позднее двух дней с даты их получения от ОИВ/ОМСУ/Организации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521789" w:rsidRPr="003705D2" w:rsidRDefault="00521789" w:rsidP="00191E8A">
      <w:pPr>
        <w:autoSpaceDE w:val="0"/>
        <w:autoSpaceDN w:val="0"/>
        <w:adjustRightInd w:val="0"/>
        <w:spacing w:after="0" w:line="240" w:lineRule="auto"/>
        <w:ind w:firstLine="567"/>
        <w:jc w:val="both"/>
        <w:rPr>
          <w:rFonts w:ascii="Times New Roman" w:hAnsi="Times New Roman" w:cs="Times New Roman"/>
          <w:sz w:val="18"/>
          <w:szCs w:val="18"/>
        </w:rPr>
      </w:pPr>
    </w:p>
    <w:p w:rsidR="0009098D" w:rsidRPr="003705D2" w:rsidRDefault="0009098D" w:rsidP="00191E8A">
      <w:pPr>
        <w:autoSpaceDE w:val="0"/>
        <w:autoSpaceDN w:val="0"/>
        <w:adjustRightInd w:val="0"/>
        <w:spacing w:after="0" w:line="240" w:lineRule="auto"/>
        <w:ind w:firstLine="567"/>
        <w:jc w:val="both"/>
        <w:rPr>
          <w:rFonts w:ascii="Times New Roman" w:hAnsi="Times New Roman" w:cs="Times New Roman"/>
          <w:sz w:val="28"/>
          <w:szCs w:val="28"/>
        </w:rPr>
      </w:pPr>
      <w:r w:rsidRPr="003705D2">
        <w:rPr>
          <w:rFonts w:ascii="Times New Roman" w:hAnsi="Times New Roman" w:cs="Times New Roman"/>
          <w:sz w:val="28"/>
          <w:szCs w:val="28"/>
        </w:rPr>
        <w:t>6.</w:t>
      </w:r>
      <w:r w:rsidR="00DB6E67" w:rsidRPr="003705D2">
        <w:rPr>
          <w:rFonts w:ascii="Times New Roman" w:hAnsi="Times New Roman" w:cs="Times New Roman"/>
          <w:sz w:val="28"/>
          <w:szCs w:val="28"/>
        </w:rPr>
        <w:t>5</w:t>
      </w:r>
      <w:r w:rsidRPr="003705D2">
        <w:rPr>
          <w:rFonts w:ascii="Times New Roman" w:hAnsi="Times New Roman" w:cs="Times New Roman"/>
          <w:sz w:val="28"/>
          <w:szCs w:val="28"/>
        </w:rPr>
        <w:t xml:space="preserve"> При обращении з</w:t>
      </w:r>
      <w:r w:rsidR="00401808" w:rsidRPr="003705D2">
        <w:rPr>
          <w:rFonts w:ascii="Times New Roman" w:hAnsi="Times New Roman" w:cs="Times New Roman"/>
          <w:sz w:val="28"/>
          <w:szCs w:val="28"/>
        </w:rPr>
        <w:t>аявител</w:t>
      </w:r>
      <w:r w:rsidRPr="003705D2">
        <w:rPr>
          <w:rFonts w:ascii="Times New Roman" w:hAnsi="Times New Roman" w:cs="Times New Roman"/>
          <w:sz w:val="28"/>
          <w:szCs w:val="28"/>
        </w:rPr>
        <w:t>я в МФЦ за получением</w:t>
      </w:r>
      <w:r w:rsidR="00401808" w:rsidRPr="003705D2">
        <w:rPr>
          <w:rFonts w:ascii="Times New Roman" w:hAnsi="Times New Roman" w:cs="Times New Roman"/>
          <w:sz w:val="28"/>
          <w:szCs w:val="28"/>
        </w:rPr>
        <w:t xml:space="preserve"> </w:t>
      </w:r>
      <w:r w:rsidR="006E3301" w:rsidRPr="003705D2">
        <w:rPr>
          <w:rFonts w:ascii="Times New Roman" w:hAnsi="Times New Roman" w:cs="Times New Roman"/>
          <w:sz w:val="28"/>
          <w:szCs w:val="28"/>
        </w:rPr>
        <w:t xml:space="preserve">нескольких </w:t>
      </w:r>
      <w:r w:rsidRPr="003705D2">
        <w:rPr>
          <w:rFonts w:ascii="Times New Roman" w:hAnsi="Times New Roman" w:cs="Times New Roman"/>
          <w:sz w:val="28"/>
          <w:szCs w:val="28"/>
        </w:rPr>
        <w:t xml:space="preserve">услуг посредством </w:t>
      </w:r>
      <w:r w:rsidR="006E3301" w:rsidRPr="003705D2">
        <w:rPr>
          <w:rFonts w:ascii="Times New Roman" w:hAnsi="Times New Roman" w:cs="Times New Roman"/>
          <w:sz w:val="28"/>
          <w:szCs w:val="28"/>
        </w:rPr>
        <w:t xml:space="preserve">комплексного запроса специалист МФЦ руководствуется </w:t>
      </w:r>
      <w:hyperlink r:id="rId38" w:history="1">
        <w:r w:rsidR="006E3301" w:rsidRPr="003705D2">
          <w:rPr>
            <w:rFonts w:ascii="Times New Roman" w:hAnsi="Times New Roman" w:cs="Times New Roman"/>
            <w:sz w:val="28"/>
            <w:szCs w:val="28"/>
          </w:rPr>
          <w:t>Поряд</w:t>
        </w:r>
        <w:r w:rsidRPr="003705D2">
          <w:rPr>
            <w:rFonts w:ascii="Times New Roman" w:hAnsi="Times New Roman" w:cs="Times New Roman"/>
            <w:sz w:val="28"/>
            <w:szCs w:val="28"/>
          </w:rPr>
          <w:t>к</w:t>
        </w:r>
      </w:hyperlink>
      <w:r w:rsidRPr="003705D2">
        <w:rPr>
          <w:rFonts w:ascii="Times New Roman" w:hAnsi="Times New Roman" w:cs="Times New Roman"/>
          <w:sz w:val="28"/>
          <w:szCs w:val="28"/>
        </w:rPr>
        <w:t xml:space="preserve">ом организации предоставления взаимосвязанных государственных </w:t>
      </w:r>
      <w:proofErr w:type="gramStart"/>
      <w:r w:rsidRPr="003705D2">
        <w:rPr>
          <w:rFonts w:ascii="Times New Roman" w:hAnsi="Times New Roman" w:cs="Times New Roman"/>
          <w:sz w:val="28"/>
          <w:szCs w:val="28"/>
        </w:rPr>
        <w:t>и(</w:t>
      </w:r>
      <w:proofErr w:type="gramEnd"/>
      <w:r w:rsidRPr="003705D2">
        <w:rPr>
          <w:rFonts w:ascii="Times New Roman" w:hAnsi="Times New Roman" w:cs="Times New Roman"/>
          <w:sz w:val="28"/>
          <w:szCs w:val="28"/>
        </w:rPr>
        <w:t xml:space="preserve">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w:t>
      </w:r>
      <w:r w:rsidR="00612277" w:rsidRPr="003705D2">
        <w:rPr>
          <w:rFonts w:ascii="Times New Roman" w:hAnsi="Times New Roman" w:cs="Times New Roman"/>
          <w:sz w:val="28"/>
          <w:szCs w:val="28"/>
          <w:lang w:val="en-US"/>
        </w:rPr>
        <w:t>N</w:t>
      </w:r>
      <w:r w:rsidRPr="003705D2">
        <w:rPr>
          <w:rFonts w:ascii="Times New Roman" w:hAnsi="Times New Roman" w:cs="Times New Roman"/>
          <w:sz w:val="28"/>
          <w:szCs w:val="28"/>
        </w:rPr>
        <w:t xml:space="preserve"> 228.</w:t>
      </w:r>
    </w:p>
    <w:p w:rsidR="002B3980" w:rsidRPr="003705D2" w:rsidRDefault="002B3980" w:rsidP="0009098D">
      <w:pPr>
        <w:autoSpaceDE w:val="0"/>
        <w:autoSpaceDN w:val="0"/>
        <w:adjustRightInd w:val="0"/>
        <w:spacing w:after="0" w:line="240" w:lineRule="auto"/>
        <w:ind w:firstLine="567"/>
        <w:jc w:val="both"/>
        <w:rPr>
          <w:rFonts w:ascii="Times New Roman" w:hAnsi="Times New Roman" w:cs="Times New Roman"/>
          <w:sz w:val="20"/>
          <w:szCs w:val="20"/>
        </w:rPr>
      </w:pPr>
    </w:p>
    <w:tbl>
      <w:tblPr>
        <w:tblStyle w:val="a6"/>
        <w:tblW w:w="9639" w:type="dxa"/>
        <w:tblInd w:w="675" w:type="dxa"/>
        <w:tblLook w:val="04A0" w:firstRow="1" w:lastRow="0" w:firstColumn="1" w:lastColumn="0" w:noHBand="0" w:noVBand="1"/>
      </w:tblPr>
      <w:tblGrid>
        <w:gridCol w:w="9639"/>
      </w:tblGrid>
      <w:tr w:rsidR="002B3980" w:rsidRPr="003705D2" w:rsidTr="00AD7A0F">
        <w:trPr>
          <w:trHeight w:val="64"/>
        </w:trPr>
        <w:tc>
          <w:tcPr>
            <w:tcW w:w="9639" w:type="dxa"/>
          </w:tcPr>
          <w:p w:rsidR="002B3980" w:rsidRPr="003705D2" w:rsidRDefault="002B3980" w:rsidP="00AD7A0F">
            <w:pPr>
              <w:autoSpaceDE w:val="0"/>
              <w:autoSpaceDN w:val="0"/>
              <w:adjustRightInd w:val="0"/>
              <w:rPr>
                <w:rFonts w:ascii="Times New Roman" w:hAnsi="Times New Roman" w:cs="Times New Roman"/>
                <w:sz w:val="26"/>
                <w:szCs w:val="26"/>
              </w:rPr>
            </w:pPr>
            <w:r w:rsidRPr="003705D2">
              <w:rPr>
                <w:rFonts w:ascii="Times New Roman" w:hAnsi="Times New Roman" w:cs="Times New Roman"/>
                <w:sz w:val="26"/>
                <w:szCs w:val="26"/>
              </w:rPr>
              <w:lastRenderedPageBreak/>
              <w:t>Примечание:</w:t>
            </w:r>
          </w:p>
        </w:tc>
      </w:tr>
      <w:tr w:rsidR="002B3980" w:rsidRPr="003705D2" w:rsidTr="00AD7A0F">
        <w:trPr>
          <w:trHeight w:val="389"/>
        </w:trPr>
        <w:tc>
          <w:tcPr>
            <w:tcW w:w="9639" w:type="dxa"/>
          </w:tcPr>
          <w:p w:rsidR="002B3980" w:rsidRPr="003705D2" w:rsidRDefault="002B3980" w:rsidP="0024580F">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Пункт 6.</w:t>
            </w:r>
            <w:r w:rsidR="0024580F">
              <w:rPr>
                <w:rFonts w:ascii="Times New Roman" w:hAnsi="Times New Roman" w:cs="Times New Roman"/>
                <w:sz w:val="26"/>
                <w:szCs w:val="26"/>
              </w:rPr>
              <w:t>5</w:t>
            </w:r>
            <w:r w:rsidRPr="003705D2">
              <w:rPr>
                <w:rFonts w:ascii="Times New Roman" w:hAnsi="Times New Roman" w:cs="Times New Roman"/>
                <w:sz w:val="26"/>
                <w:szCs w:val="26"/>
              </w:rPr>
              <w:t xml:space="preserve"> указывается в случае, если услуга предоставляется посредством комплексного запроса в МФЦ и не включена в перечень государственных услуг, оказываемых на базе МФЦ, предоставление которых посредством комплексного запроса не осуществляется, утвержденный постановлением Правительства Ленин</w:t>
            </w:r>
            <w:r w:rsidR="00612277" w:rsidRPr="003705D2">
              <w:rPr>
                <w:rFonts w:ascii="Times New Roman" w:hAnsi="Times New Roman" w:cs="Times New Roman"/>
                <w:sz w:val="26"/>
                <w:szCs w:val="26"/>
              </w:rPr>
              <w:t xml:space="preserve">градской области от 22.04.2015 </w:t>
            </w:r>
            <w:r w:rsidR="00612277" w:rsidRPr="003705D2">
              <w:rPr>
                <w:rFonts w:ascii="Times New Roman" w:hAnsi="Times New Roman" w:cs="Times New Roman"/>
                <w:sz w:val="26"/>
                <w:szCs w:val="26"/>
                <w:lang w:val="en-US"/>
              </w:rPr>
              <w:t>N</w:t>
            </w:r>
            <w:r w:rsidRPr="003705D2">
              <w:rPr>
                <w:rFonts w:ascii="Times New Roman" w:hAnsi="Times New Roman" w:cs="Times New Roman"/>
                <w:sz w:val="26"/>
                <w:szCs w:val="26"/>
              </w:rPr>
              <w:t xml:space="preserve"> 122</w:t>
            </w:r>
          </w:p>
        </w:tc>
      </w:tr>
    </w:tbl>
    <w:p w:rsidR="0009098D" w:rsidRPr="003705D2" w:rsidRDefault="0009098D" w:rsidP="0009098D">
      <w:pPr>
        <w:autoSpaceDE w:val="0"/>
        <w:autoSpaceDN w:val="0"/>
        <w:adjustRightInd w:val="0"/>
        <w:spacing w:after="0" w:line="240" w:lineRule="auto"/>
        <w:ind w:firstLine="540"/>
        <w:jc w:val="both"/>
        <w:rPr>
          <w:rFonts w:ascii="Times New Roman" w:hAnsi="Times New Roman" w:cs="Times New Roman"/>
          <w:sz w:val="20"/>
          <w:szCs w:val="20"/>
        </w:rPr>
      </w:pPr>
    </w:p>
    <w:p w:rsidR="00CC200C" w:rsidRPr="003705D2" w:rsidRDefault="00CC200C" w:rsidP="00CC200C">
      <w:pPr>
        <w:autoSpaceDE w:val="0"/>
        <w:autoSpaceDN w:val="0"/>
        <w:adjustRightInd w:val="0"/>
        <w:spacing w:after="0" w:line="240" w:lineRule="auto"/>
        <w:ind w:firstLine="540"/>
        <w:jc w:val="both"/>
        <w:outlineLvl w:val="0"/>
        <w:rPr>
          <w:rFonts w:ascii="Times New Roman" w:hAnsi="Times New Roman" w:cs="Times New Roman"/>
          <w:sz w:val="28"/>
          <w:szCs w:val="28"/>
        </w:rPr>
      </w:pPr>
      <w:r w:rsidRPr="003705D2">
        <w:rPr>
          <w:rFonts w:ascii="Times New Roman" w:hAnsi="Times New Roman" w:cs="Times New Roman"/>
          <w:sz w:val="28"/>
          <w:szCs w:val="28"/>
        </w:rPr>
        <w:t>6.</w:t>
      </w:r>
      <w:r w:rsidR="00DB6E67" w:rsidRPr="003705D2">
        <w:rPr>
          <w:rFonts w:ascii="Times New Roman" w:hAnsi="Times New Roman" w:cs="Times New Roman"/>
          <w:sz w:val="28"/>
          <w:szCs w:val="28"/>
        </w:rPr>
        <w:t>6</w:t>
      </w:r>
      <w:r w:rsidRPr="003705D2">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tbl>
      <w:tblPr>
        <w:tblStyle w:val="a6"/>
        <w:tblW w:w="9639" w:type="dxa"/>
        <w:tblInd w:w="675" w:type="dxa"/>
        <w:tblLook w:val="04A0" w:firstRow="1" w:lastRow="0" w:firstColumn="1" w:lastColumn="0" w:noHBand="0" w:noVBand="1"/>
      </w:tblPr>
      <w:tblGrid>
        <w:gridCol w:w="9639"/>
      </w:tblGrid>
      <w:tr w:rsidR="00AC5D93" w:rsidRPr="003705D2" w:rsidTr="00895D3F">
        <w:trPr>
          <w:trHeight w:val="64"/>
        </w:trPr>
        <w:tc>
          <w:tcPr>
            <w:tcW w:w="9639" w:type="dxa"/>
          </w:tcPr>
          <w:p w:rsidR="00AC5D93" w:rsidRPr="003705D2" w:rsidRDefault="00AC5D93" w:rsidP="00895D3F">
            <w:pPr>
              <w:autoSpaceDE w:val="0"/>
              <w:autoSpaceDN w:val="0"/>
              <w:adjustRightInd w:val="0"/>
              <w:rPr>
                <w:rFonts w:ascii="Times New Roman" w:hAnsi="Times New Roman" w:cs="Times New Roman"/>
                <w:sz w:val="26"/>
                <w:szCs w:val="26"/>
              </w:rPr>
            </w:pPr>
            <w:r w:rsidRPr="003705D2">
              <w:rPr>
                <w:rFonts w:ascii="Times New Roman" w:hAnsi="Times New Roman" w:cs="Times New Roman"/>
                <w:sz w:val="26"/>
                <w:szCs w:val="26"/>
              </w:rPr>
              <w:t>Примечание:</w:t>
            </w:r>
          </w:p>
        </w:tc>
      </w:tr>
      <w:tr w:rsidR="00AC5D93" w:rsidRPr="003705D2" w:rsidTr="00895D3F">
        <w:trPr>
          <w:trHeight w:val="389"/>
        </w:trPr>
        <w:tc>
          <w:tcPr>
            <w:tcW w:w="9639" w:type="dxa"/>
          </w:tcPr>
          <w:p w:rsidR="00AC5D93" w:rsidRPr="003705D2" w:rsidRDefault="00AC5D93" w:rsidP="00521789">
            <w:pPr>
              <w:autoSpaceDE w:val="0"/>
              <w:autoSpaceDN w:val="0"/>
              <w:adjustRightInd w:val="0"/>
              <w:jc w:val="both"/>
              <w:outlineLvl w:val="0"/>
              <w:rPr>
                <w:rFonts w:ascii="Times New Roman" w:hAnsi="Times New Roman" w:cs="Times New Roman"/>
                <w:sz w:val="26"/>
                <w:szCs w:val="26"/>
              </w:rPr>
            </w:pPr>
            <w:proofErr w:type="gramStart"/>
            <w:r w:rsidRPr="003705D2">
              <w:rPr>
                <w:rFonts w:ascii="Times New Roman" w:hAnsi="Times New Roman"/>
                <w:color w:val="000000"/>
                <w:sz w:val="26"/>
                <w:szCs w:val="26"/>
              </w:rPr>
              <w:t>Электронный (безбумажный) документооборот</w:t>
            </w:r>
            <w:r w:rsidRPr="003705D2">
              <w:rPr>
                <w:rFonts w:ascii="Times New Roman" w:hAnsi="Times New Roman" w:cs="Times New Roman"/>
                <w:color w:val="000000"/>
                <w:sz w:val="26"/>
                <w:szCs w:val="26"/>
              </w:rPr>
              <w:t xml:space="preserve"> – это организаци</w:t>
            </w:r>
            <w:r w:rsidR="00521789" w:rsidRPr="003705D2">
              <w:rPr>
                <w:rFonts w:ascii="Times New Roman" w:hAnsi="Times New Roman" w:cs="Times New Roman"/>
                <w:color w:val="000000"/>
                <w:sz w:val="26"/>
                <w:szCs w:val="26"/>
              </w:rPr>
              <w:t>я</w:t>
            </w:r>
            <w:r w:rsidRPr="003705D2">
              <w:rPr>
                <w:rFonts w:ascii="Times New Roman" w:hAnsi="Times New Roman" w:cs="Times New Roman"/>
                <w:color w:val="000000"/>
                <w:sz w:val="26"/>
                <w:szCs w:val="26"/>
              </w:rPr>
              <w:t xml:space="preserve"> обмена документами в электронном виде между </w:t>
            </w:r>
            <w:r w:rsidRPr="003705D2">
              <w:rPr>
                <w:rFonts w:ascii="Times New Roman" w:hAnsi="Times New Roman" w:cs="Times New Roman"/>
                <w:bCs/>
                <w:color w:val="000000" w:themeColor="text1"/>
                <w:sz w:val="26"/>
                <w:szCs w:val="26"/>
                <w:lang w:bidi="ru-RU"/>
              </w:rPr>
              <w:t xml:space="preserve">ГБУ ЛО </w:t>
            </w:r>
            <w:r w:rsidR="00F462DF" w:rsidRPr="003705D2">
              <w:rPr>
                <w:rFonts w:ascii="Times New Roman" w:hAnsi="Times New Roman" w:cs="Times New Roman"/>
                <w:bCs/>
                <w:color w:val="000000" w:themeColor="text1"/>
                <w:sz w:val="26"/>
                <w:szCs w:val="26"/>
                <w:lang w:bidi="ru-RU"/>
              </w:rPr>
              <w:t>«</w:t>
            </w:r>
            <w:r w:rsidRPr="003705D2">
              <w:rPr>
                <w:rFonts w:ascii="Times New Roman" w:hAnsi="Times New Roman" w:cs="Times New Roman"/>
                <w:bCs/>
                <w:color w:val="000000" w:themeColor="text1"/>
                <w:sz w:val="26"/>
                <w:szCs w:val="26"/>
                <w:lang w:bidi="ru-RU"/>
              </w:rPr>
              <w:t xml:space="preserve">МФЦ» </w:t>
            </w:r>
            <w:r w:rsidRPr="003705D2">
              <w:rPr>
                <w:rFonts w:ascii="Times New Roman" w:hAnsi="Times New Roman" w:cs="Times New Roman"/>
                <w:color w:val="000000"/>
                <w:sz w:val="26"/>
                <w:szCs w:val="26"/>
              </w:rPr>
              <w:t>и ОИВ при предоставлении государственных услуг, исключающ</w:t>
            </w:r>
            <w:r w:rsidR="00521789" w:rsidRPr="003705D2">
              <w:rPr>
                <w:rFonts w:ascii="Times New Roman" w:hAnsi="Times New Roman" w:cs="Times New Roman"/>
                <w:color w:val="000000"/>
                <w:sz w:val="26"/>
                <w:szCs w:val="26"/>
              </w:rPr>
              <w:t>ая</w:t>
            </w:r>
            <w:r w:rsidRPr="003705D2">
              <w:rPr>
                <w:rFonts w:ascii="Times New Roman" w:hAnsi="Times New Roman" w:cs="Times New Roman"/>
                <w:color w:val="000000"/>
                <w:sz w:val="26"/>
                <w:szCs w:val="26"/>
              </w:rPr>
              <w:t xml:space="preserve"> необходимость бумажного документооборота (отказ от дублирования дела на бумаге (копии электронного дела) при направлении электронного дела, </w:t>
            </w:r>
            <w:r w:rsidRPr="003705D2">
              <w:rPr>
                <w:rFonts w:ascii="Times New Roman" w:hAnsi="Times New Roman"/>
                <w:bCs/>
                <w:color w:val="000000" w:themeColor="text1"/>
                <w:sz w:val="26"/>
                <w:szCs w:val="26"/>
                <w:lang w:bidi="ru-RU"/>
              </w:rPr>
              <w:t>сформированного в</w:t>
            </w:r>
            <w:r w:rsidRPr="003705D2">
              <w:rPr>
                <w:rFonts w:ascii="Times New Roman" w:hAnsi="Times New Roman" w:cs="Times New Roman"/>
                <w:color w:val="000000"/>
                <w:sz w:val="26"/>
                <w:szCs w:val="26"/>
              </w:rPr>
              <w:t xml:space="preserve"> </w:t>
            </w:r>
            <w:r w:rsidR="00521789" w:rsidRPr="003705D2">
              <w:rPr>
                <w:rFonts w:ascii="Times New Roman" w:hAnsi="Times New Roman" w:cs="Times New Roman"/>
                <w:color w:val="000000"/>
                <w:sz w:val="26"/>
                <w:szCs w:val="26"/>
              </w:rPr>
              <w:t>АИС МФЦ</w:t>
            </w:r>
            <w:r w:rsidRPr="003705D2">
              <w:rPr>
                <w:rFonts w:ascii="Times New Roman" w:hAnsi="Times New Roman" w:cs="Times New Roman"/>
                <w:color w:val="000000"/>
                <w:sz w:val="26"/>
                <w:szCs w:val="26"/>
              </w:rPr>
              <w:t xml:space="preserve">, </w:t>
            </w:r>
            <w:r w:rsidR="00521789" w:rsidRPr="003705D2">
              <w:rPr>
                <w:rFonts w:ascii="Times New Roman" w:hAnsi="Times New Roman" w:cs="Times New Roman"/>
                <w:color w:val="000000"/>
                <w:sz w:val="26"/>
                <w:szCs w:val="26"/>
              </w:rPr>
              <w:br/>
            </w:r>
            <w:r w:rsidRPr="003705D2">
              <w:rPr>
                <w:rFonts w:ascii="Times New Roman" w:hAnsi="Times New Roman" w:cs="Times New Roman"/>
                <w:color w:val="000000"/>
                <w:sz w:val="26"/>
                <w:szCs w:val="26"/>
              </w:rPr>
              <w:t xml:space="preserve">в </w:t>
            </w:r>
            <w:r w:rsidRPr="003705D2">
              <w:rPr>
                <w:rFonts w:ascii="Times New Roman" w:hAnsi="Times New Roman" w:cs="Times New Roman"/>
                <w:sz w:val="26"/>
                <w:szCs w:val="26"/>
              </w:rPr>
              <w:t xml:space="preserve">АИС </w:t>
            </w:r>
            <w:r w:rsidR="00F462DF" w:rsidRPr="003705D2">
              <w:rPr>
                <w:rFonts w:ascii="Times New Roman" w:hAnsi="Times New Roman" w:cs="Times New Roman"/>
                <w:sz w:val="26"/>
                <w:szCs w:val="26"/>
              </w:rPr>
              <w:t>«</w:t>
            </w:r>
            <w:proofErr w:type="spellStart"/>
            <w:r w:rsidRPr="003705D2">
              <w:rPr>
                <w:rFonts w:ascii="Times New Roman" w:hAnsi="Times New Roman" w:cs="Times New Roman"/>
                <w:sz w:val="26"/>
                <w:szCs w:val="26"/>
              </w:rPr>
              <w:t>Межвед</w:t>
            </w:r>
            <w:proofErr w:type="spellEnd"/>
            <w:r w:rsidRPr="003705D2">
              <w:rPr>
                <w:rFonts w:ascii="Times New Roman" w:hAnsi="Times New Roman" w:cs="Times New Roman"/>
                <w:sz w:val="26"/>
                <w:szCs w:val="26"/>
              </w:rPr>
              <w:t xml:space="preserve"> ЛО» </w:t>
            </w:r>
            <w:r w:rsidRPr="003705D2">
              <w:rPr>
                <w:rFonts w:ascii="Times New Roman" w:hAnsi="Times New Roman"/>
                <w:color w:val="000000"/>
                <w:sz w:val="26"/>
                <w:szCs w:val="26"/>
              </w:rPr>
              <w:t>или информационную систему, используемую ОИВ</w:t>
            </w:r>
            <w:proofErr w:type="gramEnd"/>
          </w:p>
        </w:tc>
      </w:tr>
    </w:tbl>
    <w:p w:rsidR="00CC200C" w:rsidRPr="003705D2" w:rsidRDefault="00CC200C" w:rsidP="00CC200C">
      <w:pPr>
        <w:spacing w:after="0"/>
        <w:rPr>
          <w:rFonts w:ascii="Times New Roman" w:hAnsi="Times New Roman" w:cs="Times New Roman"/>
          <w:sz w:val="20"/>
          <w:szCs w:val="20"/>
        </w:rPr>
      </w:pPr>
    </w:p>
    <w:tbl>
      <w:tblPr>
        <w:tblStyle w:val="a6"/>
        <w:tblW w:w="9639" w:type="dxa"/>
        <w:tblInd w:w="675" w:type="dxa"/>
        <w:tblLook w:val="04A0" w:firstRow="1" w:lastRow="0" w:firstColumn="1" w:lastColumn="0" w:noHBand="0" w:noVBand="1"/>
      </w:tblPr>
      <w:tblGrid>
        <w:gridCol w:w="9639"/>
      </w:tblGrid>
      <w:tr w:rsidR="002B3980" w:rsidRPr="003705D2" w:rsidTr="00AD7A0F">
        <w:trPr>
          <w:trHeight w:val="64"/>
        </w:trPr>
        <w:tc>
          <w:tcPr>
            <w:tcW w:w="9639" w:type="dxa"/>
          </w:tcPr>
          <w:p w:rsidR="002B3980" w:rsidRPr="003705D2" w:rsidRDefault="002B3980" w:rsidP="00AD7A0F">
            <w:pPr>
              <w:autoSpaceDE w:val="0"/>
              <w:autoSpaceDN w:val="0"/>
              <w:adjustRightInd w:val="0"/>
              <w:rPr>
                <w:rFonts w:ascii="Times New Roman" w:hAnsi="Times New Roman" w:cs="Times New Roman"/>
                <w:sz w:val="26"/>
                <w:szCs w:val="26"/>
              </w:rPr>
            </w:pPr>
            <w:r w:rsidRPr="003705D2">
              <w:rPr>
                <w:rFonts w:ascii="Times New Roman" w:hAnsi="Times New Roman" w:cs="Times New Roman"/>
                <w:sz w:val="26"/>
                <w:szCs w:val="26"/>
              </w:rPr>
              <w:t>Примечание:</w:t>
            </w:r>
          </w:p>
        </w:tc>
      </w:tr>
      <w:tr w:rsidR="002B3980" w:rsidRPr="003705D2" w:rsidTr="00AD7A0F">
        <w:trPr>
          <w:trHeight w:val="389"/>
        </w:trPr>
        <w:tc>
          <w:tcPr>
            <w:tcW w:w="9639" w:type="dxa"/>
          </w:tcPr>
          <w:p w:rsidR="002B3980" w:rsidRPr="003705D2" w:rsidRDefault="002B3980" w:rsidP="00AD7A0F">
            <w:pPr>
              <w:autoSpaceDE w:val="0"/>
              <w:autoSpaceDN w:val="0"/>
              <w:adjustRightInd w:val="0"/>
              <w:jc w:val="both"/>
              <w:rPr>
                <w:rFonts w:ascii="Times New Roman" w:hAnsi="Times New Roman" w:cs="Times New Roman"/>
                <w:sz w:val="26"/>
                <w:szCs w:val="26"/>
              </w:rPr>
            </w:pPr>
            <w:r w:rsidRPr="003705D2">
              <w:rPr>
                <w:rFonts w:ascii="Times New Roman" w:hAnsi="Times New Roman" w:cs="Times New Roman"/>
                <w:sz w:val="26"/>
                <w:szCs w:val="26"/>
              </w:rPr>
              <w:t>В административные регламенты не включается раздел "Особенности выполнения административных процедур в многофункциональных центрах" в случае, если государственная услуга не предоставляется в МФЦ</w:t>
            </w:r>
          </w:p>
        </w:tc>
      </w:tr>
    </w:tbl>
    <w:p w:rsidR="006E3301" w:rsidRPr="003705D2" w:rsidRDefault="006E3301" w:rsidP="006E3301">
      <w:pPr>
        <w:autoSpaceDE w:val="0"/>
        <w:autoSpaceDN w:val="0"/>
        <w:adjustRightInd w:val="0"/>
        <w:spacing w:after="0" w:line="240" w:lineRule="auto"/>
        <w:ind w:firstLine="567"/>
        <w:jc w:val="both"/>
        <w:rPr>
          <w:rFonts w:ascii="Arial" w:hAnsi="Arial" w:cs="Arial"/>
          <w:color w:val="FF0000"/>
        </w:rPr>
      </w:pPr>
    </w:p>
    <w:p w:rsidR="002B3980" w:rsidRPr="003705D2" w:rsidRDefault="002B3980" w:rsidP="00811846">
      <w:pPr>
        <w:autoSpaceDE w:val="0"/>
        <w:autoSpaceDN w:val="0"/>
        <w:adjustRightInd w:val="0"/>
        <w:spacing w:after="0" w:line="240" w:lineRule="auto"/>
        <w:jc w:val="right"/>
        <w:outlineLvl w:val="1"/>
        <w:rPr>
          <w:rFonts w:ascii="Arial" w:hAnsi="Arial" w:cs="Arial"/>
          <w:sz w:val="20"/>
          <w:szCs w:val="20"/>
        </w:rPr>
        <w:sectPr w:rsidR="002B3980" w:rsidRPr="003705D2" w:rsidSect="003D6121">
          <w:pgSz w:w="11906" w:h="16838"/>
          <w:pgMar w:top="1440" w:right="566" w:bottom="1440" w:left="1133" w:header="0" w:footer="0" w:gutter="0"/>
          <w:cols w:space="720"/>
          <w:noEndnote/>
        </w:sectPr>
      </w:pPr>
    </w:p>
    <w:p w:rsidR="00811846" w:rsidRPr="003705D2" w:rsidRDefault="00811846" w:rsidP="00811846">
      <w:pPr>
        <w:autoSpaceDE w:val="0"/>
        <w:autoSpaceDN w:val="0"/>
        <w:adjustRightInd w:val="0"/>
        <w:spacing w:after="0" w:line="240" w:lineRule="auto"/>
        <w:jc w:val="right"/>
        <w:outlineLvl w:val="1"/>
        <w:rPr>
          <w:rFonts w:ascii="Times New Roman" w:hAnsi="Times New Roman" w:cs="Times New Roman"/>
          <w:sz w:val="28"/>
          <w:szCs w:val="28"/>
        </w:rPr>
      </w:pPr>
      <w:r w:rsidRPr="003705D2">
        <w:rPr>
          <w:rFonts w:ascii="Times New Roman" w:hAnsi="Times New Roman" w:cs="Times New Roman"/>
          <w:sz w:val="28"/>
          <w:szCs w:val="28"/>
        </w:rPr>
        <w:lastRenderedPageBreak/>
        <w:t>Приложение N 1</w:t>
      </w:r>
    </w:p>
    <w:p w:rsidR="00811846" w:rsidRPr="003705D2" w:rsidRDefault="00811846" w:rsidP="00811846">
      <w:pPr>
        <w:autoSpaceDE w:val="0"/>
        <w:autoSpaceDN w:val="0"/>
        <w:adjustRightInd w:val="0"/>
        <w:spacing w:after="0" w:line="240" w:lineRule="auto"/>
        <w:jc w:val="right"/>
        <w:rPr>
          <w:rFonts w:ascii="Times New Roman" w:hAnsi="Times New Roman" w:cs="Times New Roman"/>
          <w:sz w:val="28"/>
          <w:szCs w:val="28"/>
        </w:rPr>
      </w:pPr>
      <w:r w:rsidRPr="003705D2">
        <w:rPr>
          <w:rFonts w:ascii="Times New Roman" w:hAnsi="Times New Roman" w:cs="Times New Roman"/>
          <w:sz w:val="28"/>
          <w:szCs w:val="28"/>
        </w:rPr>
        <w:t>к Административному регламенту</w:t>
      </w:r>
    </w:p>
    <w:p w:rsidR="00811846" w:rsidRPr="003705D2" w:rsidRDefault="00811846" w:rsidP="00811846">
      <w:pPr>
        <w:autoSpaceDE w:val="0"/>
        <w:autoSpaceDN w:val="0"/>
        <w:adjustRightInd w:val="0"/>
        <w:spacing w:after="0" w:line="240" w:lineRule="auto"/>
        <w:jc w:val="right"/>
        <w:rPr>
          <w:rFonts w:ascii="Times New Roman" w:hAnsi="Times New Roman" w:cs="Times New Roman"/>
          <w:sz w:val="28"/>
          <w:szCs w:val="28"/>
        </w:rPr>
      </w:pPr>
      <w:r w:rsidRPr="003705D2">
        <w:rPr>
          <w:rFonts w:ascii="Times New Roman" w:hAnsi="Times New Roman" w:cs="Times New Roman"/>
          <w:sz w:val="28"/>
          <w:szCs w:val="28"/>
        </w:rPr>
        <w:t>по предоставлению государственной услуги</w:t>
      </w:r>
    </w:p>
    <w:p w:rsidR="00811846" w:rsidRPr="003705D2" w:rsidRDefault="00811846" w:rsidP="00811846">
      <w:pPr>
        <w:autoSpaceDE w:val="0"/>
        <w:autoSpaceDN w:val="0"/>
        <w:adjustRightInd w:val="0"/>
        <w:spacing w:after="0" w:line="240" w:lineRule="auto"/>
        <w:jc w:val="right"/>
        <w:rPr>
          <w:rFonts w:ascii="Times New Roman" w:hAnsi="Times New Roman" w:cs="Times New Roman"/>
          <w:sz w:val="28"/>
          <w:szCs w:val="28"/>
        </w:rPr>
      </w:pPr>
      <w:r w:rsidRPr="003705D2">
        <w:rPr>
          <w:rFonts w:ascii="Times New Roman" w:hAnsi="Times New Roman" w:cs="Times New Roman"/>
          <w:sz w:val="28"/>
          <w:szCs w:val="28"/>
        </w:rPr>
        <w:t>_______________________</w:t>
      </w:r>
    </w:p>
    <w:p w:rsidR="00811846" w:rsidRPr="003705D2" w:rsidRDefault="00811846" w:rsidP="00811846">
      <w:pPr>
        <w:autoSpaceDE w:val="0"/>
        <w:autoSpaceDN w:val="0"/>
        <w:adjustRightInd w:val="0"/>
        <w:spacing w:after="0" w:line="240" w:lineRule="auto"/>
        <w:jc w:val="right"/>
        <w:rPr>
          <w:rFonts w:ascii="Times New Roman" w:hAnsi="Times New Roman" w:cs="Times New Roman"/>
          <w:sz w:val="28"/>
          <w:szCs w:val="28"/>
        </w:rPr>
      </w:pPr>
      <w:r w:rsidRPr="003705D2">
        <w:rPr>
          <w:rFonts w:ascii="Times New Roman" w:hAnsi="Times New Roman" w:cs="Times New Roman"/>
          <w:sz w:val="28"/>
          <w:szCs w:val="28"/>
        </w:rPr>
        <w:t>(наименование услуги)</w:t>
      </w:r>
    </w:p>
    <w:p w:rsidR="00811846" w:rsidRPr="003705D2" w:rsidRDefault="00811846" w:rsidP="00811846">
      <w:pPr>
        <w:autoSpaceDE w:val="0"/>
        <w:autoSpaceDN w:val="0"/>
        <w:adjustRightInd w:val="0"/>
        <w:spacing w:after="0" w:line="240" w:lineRule="auto"/>
        <w:jc w:val="both"/>
        <w:rPr>
          <w:rFonts w:ascii="Arial" w:hAnsi="Arial" w:cs="Arial"/>
          <w:sz w:val="20"/>
          <w:szCs w:val="20"/>
        </w:rPr>
      </w:pPr>
    </w:p>
    <w:p w:rsidR="00811846" w:rsidRPr="003705D2" w:rsidRDefault="00811846" w:rsidP="00191E8A">
      <w:pPr>
        <w:autoSpaceDE w:val="0"/>
        <w:autoSpaceDN w:val="0"/>
        <w:adjustRightInd w:val="0"/>
        <w:spacing w:line="240" w:lineRule="auto"/>
        <w:jc w:val="center"/>
        <w:rPr>
          <w:rFonts w:ascii="Times New Roman" w:hAnsi="Times New Roman" w:cs="Times New Roman"/>
          <w:sz w:val="28"/>
          <w:szCs w:val="28"/>
        </w:rPr>
      </w:pPr>
      <w:bookmarkStart w:id="12" w:name="Par462"/>
      <w:bookmarkEnd w:id="12"/>
      <w:r w:rsidRPr="003705D2">
        <w:rPr>
          <w:rFonts w:ascii="Times New Roman" w:hAnsi="Times New Roman" w:cs="Times New Roman"/>
          <w:sz w:val="28"/>
          <w:szCs w:val="28"/>
        </w:rPr>
        <w:t>Бланк заявления</w:t>
      </w:r>
    </w:p>
    <w:p w:rsidR="00B14C00" w:rsidRPr="003705D2" w:rsidRDefault="00B14C00" w:rsidP="00191E8A">
      <w:pPr>
        <w:autoSpaceDE w:val="0"/>
        <w:autoSpaceDN w:val="0"/>
        <w:adjustRightInd w:val="0"/>
        <w:spacing w:line="240" w:lineRule="auto"/>
        <w:jc w:val="center"/>
        <w:rPr>
          <w:rFonts w:ascii="Times New Roman" w:hAnsi="Times New Roman" w:cs="Times New Roman"/>
          <w:sz w:val="28"/>
          <w:szCs w:val="28"/>
        </w:rPr>
      </w:pPr>
    </w:p>
    <w:p w:rsidR="00AC5D93" w:rsidRPr="003705D2" w:rsidRDefault="00AC5D93" w:rsidP="00191E8A">
      <w:pPr>
        <w:autoSpaceDE w:val="0"/>
        <w:autoSpaceDN w:val="0"/>
        <w:adjustRightInd w:val="0"/>
        <w:spacing w:line="240" w:lineRule="auto"/>
        <w:jc w:val="center"/>
        <w:rPr>
          <w:rFonts w:ascii="Times New Roman" w:hAnsi="Times New Roman" w:cs="Times New Roman"/>
          <w:sz w:val="28"/>
          <w:szCs w:val="28"/>
        </w:rPr>
      </w:pPr>
    </w:p>
    <w:p w:rsidR="00AC5D93" w:rsidRPr="003705D2" w:rsidRDefault="00AC5D93" w:rsidP="00191E8A">
      <w:pPr>
        <w:autoSpaceDE w:val="0"/>
        <w:autoSpaceDN w:val="0"/>
        <w:adjustRightInd w:val="0"/>
        <w:spacing w:line="240" w:lineRule="auto"/>
        <w:jc w:val="center"/>
        <w:rPr>
          <w:rFonts w:ascii="Times New Roman" w:hAnsi="Times New Roman" w:cs="Times New Roman"/>
          <w:sz w:val="28"/>
          <w:szCs w:val="28"/>
        </w:rPr>
      </w:pPr>
    </w:p>
    <w:p w:rsidR="00AC5D93" w:rsidRPr="003705D2" w:rsidRDefault="00AC5D93" w:rsidP="00191E8A">
      <w:pPr>
        <w:autoSpaceDE w:val="0"/>
        <w:autoSpaceDN w:val="0"/>
        <w:adjustRightInd w:val="0"/>
        <w:spacing w:line="240" w:lineRule="auto"/>
        <w:jc w:val="center"/>
        <w:rPr>
          <w:rFonts w:ascii="Times New Roman" w:hAnsi="Times New Roman" w:cs="Times New Roman"/>
          <w:sz w:val="28"/>
          <w:szCs w:val="28"/>
        </w:rPr>
      </w:pPr>
    </w:p>
    <w:p w:rsidR="00191E8A" w:rsidRPr="003705D2" w:rsidRDefault="00191E8A" w:rsidP="00191E8A">
      <w:pPr>
        <w:autoSpaceDE w:val="0"/>
        <w:autoSpaceDN w:val="0"/>
        <w:adjustRightInd w:val="0"/>
        <w:spacing w:line="240" w:lineRule="auto"/>
        <w:jc w:val="center"/>
        <w:rPr>
          <w:rFonts w:ascii="Times New Roman" w:hAnsi="Times New Roman" w:cs="Times New Roman"/>
          <w:sz w:val="28"/>
          <w:szCs w:val="28"/>
        </w:rPr>
      </w:pPr>
    </w:p>
    <w:p w:rsidR="00191E8A" w:rsidRPr="003705D2" w:rsidRDefault="00191E8A" w:rsidP="00191E8A">
      <w:pPr>
        <w:autoSpaceDE w:val="0"/>
        <w:autoSpaceDN w:val="0"/>
        <w:adjustRightInd w:val="0"/>
        <w:spacing w:line="240" w:lineRule="auto"/>
        <w:jc w:val="center"/>
        <w:rPr>
          <w:rFonts w:ascii="Times New Roman" w:hAnsi="Times New Roman" w:cs="Times New Roman"/>
          <w:sz w:val="28"/>
          <w:szCs w:val="28"/>
        </w:rPr>
      </w:pPr>
    </w:p>
    <w:p w:rsidR="00B14C00" w:rsidRPr="003705D2" w:rsidRDefault="00B14C00" w:rsidP="00191E8A">
      <w:pPr>
        <w:autoSpaceDE w:val="0"/>
        <w:autoSpaceDN w:val="0"/>
        <w:adjustRightInd w:val="0"/>
        <w:spacing w:line="240" w:lineRule="auto"/>
        <w:rPr>
          <w:rFonts w:ascii="Times New Roman" w:hAnsi="Times New Roman" w:cs="Times New Roman"/>
          <w:sz w:val="28"/>
          <w:szCs w:val="28"/>
        </w:rPr>
      </w:pPr>
      <w:r w:rsidRPr="003705D2">
        <w:rPr>
          <w:rFonts w:ascii="Times New Roman" w:hAnsi="Times New Roman" w:cs="Times New Roman"/>
          <w:sz w:val="28"/>
          <w:szCs w:val="28"/>
        </w:rPr>
        <w:t>Результат рассмотрения заявления прошу:</w:t>
      </w:r>
    </w:p>
    <w:tbl>
      <w:tblPr>
        <w:tblW w:w="10424" w:type="dxa"/>
        <w:tblInd w:w="108" w:type="dxa"/>
        <w:tblLook w:val="04A0" w:firstRow="1" w:lastRow="0" w:firstColumn="1" w:lastColumn="0" w:noHBand="0" w:noVBand="1"/>
      </w:tblPr>
      <w:tblGrid>
        <w:gridCol w:w="534"/>
        <w:gridCol w:w="9890"/>
      </w:tblGrid>
      <w:tr w:rsidR="00B14C00" w:rsidRPr="003705D2" w:rsidTr="00B14C00">
        <w:trPr>
          <w:trHeight w:val="566"/>
        </w:trPr>
        <w:tc>
          <w:tcPr>
            <w:tcW w:w="534" w:type="dxa"/>
            <w:tcBorders>
              <w:top w:val="single" w:sz="4" w:space="0" w:color="auto"/>
              <w:left w:val="single" w:sz="4" w:space="0" w:color="auto"/>
              <w:bottom w:val="single" w:sz="4" w:space="0" w:color="auto"/>
              <w:right w:val="single" w:sz="4" w:space="0" w:color="auto"/>
            </w:tcBorders>
          </w:tcPr>
          <w:p w:rsidR="00B14C00" w:rsidRPr="003705D2" w:rsidRDefault="00B14C00" w:rsidP="00B14C00">
            <w:pPr>
              <w:widowControl w:val="0"/>
              <w:autoSpaceDE w:val="0"/>
              <w:autoSpaceDN w:val="0"/>
              <w:adjustRightInd w:val="0"/>
              <w:spacing w:after="120" w:line="240" w:lineRule="auto"/>
              <w:ind w:firstLine="709"/>
              <w:jc w:val="both"/>
            </w:pPr>
            <w:r w:rsidRPr="003705D2">
              <w:t xml:space="preserve">    </w:t>
            </w:r>
          </w:p>
          <w:p w:rsidR="00B14C00" w:rsidRPr="003705D2" w:rsidRDefault="00B14C00" w:rsidP="00B14C00">
            <w:pPr>
              <w:widowControl w:val="0"/>
              <w:autoSpaceDE w:val="0"/>
              <w:autoSpaceDN w:val="0"/>
              <w:adjustRightInd w:val="0"/>
              <w:spacing w:after="120" w:line="240" w:lineRule="auto"/>
              <w:ind w:firstLine="709"/>
              <w:jc w:val="both"/>
            </w:pPr>
          </w:p>
        </w:tc>
        <w:tc>
          <w:tcPr>
            <w:tcW w:w="9890" w:type="dxa"/>
            <w:tcBorders>
              <w:left w:val="single" w:sz="4" w:space="0" w:color="auto"/>
            </w:tcBorders>
            <w:vAlign w:val="center"/>
            <w:hideMark/>
          </w:tcPr>
          <w:p w:rsidR="00B14C00" w:rsidRPr="003705D2" w:rsidRDefault="00B14C00" w:rsidP="00B14C00">
            <w:pPr>
              <w:widowControl w:val="0"/>
              <w:autoSpaceDE w:val="0"/>
              <w:autoSpaceDN w:val="0"/>
              <w:adjustRightInd w:val="0"/>
              <w:spacing w:after="120" w:line="240" w:lineRule="auto"/>
              <w:ind w:firstLine="67"/>
              <w:jc w:val="both"/>
              <w:rPr>
                <w:rFonts w:ascii="Times New Roman" w:hAnsi="Times New Roman" w:cs="Times New Roman"/>
                <w:sz w:val="24"/>
                <w:szCs w:val="24"/>
              </w:rPr>
            </w:pPr>
            <w:r w:rsidRPr="003705D2">
              <w:rPr>
                <w:rFonts w:ascii="Times New Roman" w:hAnsi="Times New Roman" w:cs="Times New Roman"/>
                <w:sz w:val="24"/>
                <w:szCs w:val="24"/>
              </w:rPr>
              <w:t>выдать на руки в ОИВ/ОМСУ/Организации</w:t>
            </w:r>
          </w:p>
        </w:tc>
      </w:tr>
      <w:tr w:rsidR="00B14C00" w:rsidRPr="003705D2" w:rsidTr="00B14C00">
        <w:tc>
          <w:tcPr>
            <w:tcW w:w="534" w:type="dxa"/>
            <w:tcBorders>
              <w:top w:val="single" w:sz="4" w:space="0" w:color="auto"/>
              <w:left w:val="single" w:sz="4" w:space="0" w:color="auto"/>
              <w:bottom w:val="single" w:sz="4" w:space="0" w:color="auto"/>
              <w:right w:val="single" w:sz="4" w:space="0" w:color="auto"/>
            </w:tcBorders>
          </w:tcPr>
          <w:p w:rsidR="00B14C00" w:rsidRPr="003705D2" w:rsidRDefault="00B14C00" w:rsidP="00B14C00">
            <w:pPr>
              <w:widowControl w:val="0"/>
              <w:autoSpaceDE w:val="0"/>
              <w:autoSpaceDN w:val="0"/>
              <w:adjustRightInd w:val="0"/>
              <w:spacing w:after="120" w:line="240" w:lineRule="auto"/>
              <w:ind w:firstLine="709"/>
              <w:jc w:val="both"/>
            </w:pPr>
          </w:p>
          <w:p w:rsidR="00B14C00" w:rsidRPr="003705D2" w:rsidRDefault="00B14C00" w:rsidP="00B14C00">
            <w:pPr>
              <w:widowControl w:val="0"/>
              <w:autoSpaceDE w:val="0"/>
              <w:autoSpaceDN w:val="0"/>
              <w:adjustRightInd w:val="0"/>
              <w:spacing w:after="120" w:line="240" w:lineRule="auto"/>
              <w:ind w:firstLine="709"/>
              <w:jc w:val="both"/>
            </w:pPr>
          </w:p>
        </w:tc>
        <w:tc>
          <w:tcPr>
            <w:tcW w:w="9890" w:type="dxa"/>
            <w:tcBorders>
              <w:left w:val="single" w:sz="4" w:space="0" w:color="auto"/>
            </w:tcBorders>
            <w:vAlign w:val="center"/>
            <w:hideMark/>
          </w:tcPr>
          <w:p w:rsidR="00B14C00" w:rsidRPr="003705D2" w:rsidRDefault="00B14C00" w:rsidP="00B14C00">
            <w:pPr>
              <w:widowControl w:val="0"/>
              <w:autoSpaceDE w:val="0"/>
              <w:autoSpaceDN w:val="0"/>
              <w:adjustRightInd w:val="0"/>
              <w:spacing w:after="120" w:line="240" w:lineRule="auto"/>
              <w:ind w:firstLine="67"/>
              <w:rPr>
                <w:rFonts w:ascii="Times New Roman" w:hAnsi="Times New Roman" w:cs="Times New Roman"/>
                <w:sz w:val="24"/>
                <w:szCs w:val="24"/>
              </w:rPr>
            </w:pPr>
            <w:r w:rsidRPr="003705D2">
              <w:rPr>
                <w:rFonts w:ascii="Times New Roman" w:hAnsi="Times New Roman" w:cs="Times New Roman"/>
                <w:sz w:val="24"/>
                <w:szCs w:val="24"/>
              </w:rPr>
              <w:t>выдать на руки в МФЦ (указать адрес)___________________________________</w:t>
            </w:r>
          </w:p>
        </w:tc>
      </w:tr>
      <w:tr w:rsidR="00B14C00" w:rsidRPr="003705D2" w:rsidTr="00B14C00">
        <w:tc>
          <w:tcPr>
            <w:tcW w:w="534" w:type="dxa"/>
            <w:tcBorders>
              <w:top w:val="single" w:sz="4" w:space="0" w:color="auto"/>
              <w:left w:val="single" w:sz="4" w:space="0" w:color="auto"/>
              <w:bottom w:val="single" w:sz="4" w:space="0" w:color="auto"/>
              <w:right w:val="single" w:sz="4" w:space="0" w:color="auto"/>
            </w:tcBorders>
          </w:tcPr>
          <w:p w:rsidR="00B14C00" w:rsidRPr="003705D2" w:rsidRDefault="00B14C00" w:rsidP="00B14C00">
            <w:pPr>
              <w:widowControl w:val="0"/>
              <w:autoSpaceDE w:val="0"/>
              <w:autoSpaceDN w:val="0"/>
              <w:adjustRightInd w:val="0"/>
              <w:spacing w:after="120" w:line="240" w:lineRule="auto"/>
              <w:ind w:firstLine="709"/>
              <w:jc w:val="both"/>
            </w:pPr>
          </w:p>
          <w:p w:rsidR="00B14C00" w:rsidRPr="003705D2" w:rsidRDefault="00B14C00" w:rsidP="00B14C00">
            <w:pPr>
              <w:widowControl w:val="0"/>
              <w:autoSpaceDE w:val="0"/>
              <w:autoSpaceDN w:val="0"/>
              <w:adjustRightInd w:val="0"/>
              <w:spacing w:after="120" w:line="240" w:lineRule="auto"/>
              <w:ind w:firstLine="709"/>
              <w:jc w:val="both"/>
            </w:pPr>
          </w:p>
        </w:tc>
        <w:tc>
          <w:tcPr>
            <w:tcW w:w="9890" w:type="dxa"/>
            <w:tcBorders>
              <w:left w:val="single" w:sz="4" w:space="0" w:color="auto"/>
            </w:tcBorders>
            <w:vAlign w:val="center"/>
            <w:hideMark/>
          </w:tcPr>
          <w:p w:rsidR="00B14C00" w:rsidRPr="003705D2" w:rsidRDefault="00B14C00" w:rsidP="00B14C00">
            <w:pPr>
              <w:widowControl w:val="0"/>
              <w:autoSpaceDE w:val="0"/>
              <w:autoSpaceDN w:val="0"/>
              <w:adjustRightInd w:val="0"/>
              <w:spacing w:after="120" w:line="240" w:lineRule="auto"/>
              <w:ind w:firstLine="67"/>
              <w:jc w:val="both"/>
              <w:rPr>
                <w:rFonts w:ascii="Times New Roman" w:hAnsi="Times New Roman" w:cs="Times New Roman"/>
                <w:sz w:val="24"/>
                <w:szCs w:val="24"/>
              </w:rPr>
            </w:pPr>
            <w:r w:rsidRPr="003705D2">
              <w:rPr>
                <w:rFonts w:ascii="Times New Roman" w:hAnsi="Times New Roman" w:cs="Times New Roman"/>
                <w:sz w:val="24"/>
                <w:szCs w:val="24"/>
              </w:rPr>
              <w:t>на адрес электронной почты ________________________________</w:t>
            </w:r>
          </w:p>
        </w:tc>
      </w:tr>
      <w:tr w:rsidR="00B14C00" w:rsidRPr="003705D2" w:rsidTr="00B14C00">
        <w:tc>
          <w:tcPr>
            <w:tcW w:w="534" w:type="dxa"/>
            <w:tcBorders>
              <w:top w:val="single" w:sz="4" w:space="0" w:color="auto"/>
              <w:left w:val="single" w:sz="4" w:space="0" w:color="auto"/>
              <w:bottom w:val="single" w:sz="4" w:space="0" w:color="auto"/>
              <w:right w:val="single" w:sz="4" w:space="0" w:color="auto"/>
            </w:tcBorders>
          </w:tcPr>
          <w:p w:rsidR="00B14C00" w:rsidRPr="003705D2" w:rsidRDefault="00B14C00" w:rsidP="00B14C00">
            <w:pPr>
              <w:widowControl w:val="0"/>
              <w:autoSpaceDE w:val="0"/>
              <w:autoSpaceDN w:val="0"/>
              <w:adjustRightInd w:val="0"/>
              <w:spacing w:after="120" w:line="240" w:lineRule="auto"/>
              <w:ind w:firstLine="709"/>
              <w:jc w:val="both"/>
              <w:rPr>
                <w:b/>
              </w:rPr>
            </w:pPr>
          </w:p>
          <w:p w:rsidR="00B14C00" w:rsidRPr="003705D2" w:rsidRDefault="00B14C00" w:rsidP="00B14C00">
            <w:pPr>
              <w:widowControl w:val="0"/>
              <w:autoSpaceDE w:val="0"/>
              <w:autoSpaceDN w:val="0"/>
              <w:adjustRightInd w:val="0"/>
              <w:spacing w:after="120" w:line="240" w:lineRule="auto"/>
              <w:ind w:firstLine="709"/>
              <w:jc w:val="both"/>
              <w:rPr>
                <w:b/>
              </w:rPr>
            </w:pPr>
          </w:p>
        </w:tc>
        <w:tc>
          <w:tcPr>
            <w:tcW w:w="9890" w:type="dxa"/>
            <w:tcBorders>
              <w:left w:val="single" w:sz="4" w:space="0" w:color="auto"/>
            </w:tcBorders>
            <w:vAlign w:val="center"/>
            <w:hideMark/>
          </w:tcPr>
          <w:p w:rsidR="00B14C00" w:rsidRPr="003705D2" w:rsidRDefault="00B14C00" w:rsidP="00B14C00">
            <w:pPr>
              <w:widowControl w:val="0"/>
              <w:autoSpaceDE w:val="0"/>
              <w:autoSpaceDN w:val="0"/>
              <w:adjustRightInd w:val="0"/>
              <w:spacing w:after="120" w:line="240" w:lineRule="auto"/>
              <w:ind w:firstLine="67"/>
              <w:jc w:val="both"/>
              <w:rPr>
                <w:rFonts w:ascii="Times New Roman" w:hAnsi="Times New Roman" w:cs="Times New Roman"/>
                <w:sz w:val="24"/>
                <w:szCs w:val="24"/>
              </w:rPr>
            </w:pPr>
            <w:r w:rsidRPr="003705D2">
              <w:rPr>
                <w:rFonts w:ascii="Times New Roman" w:hAnsi="Times New Roman" w:cs="Times New Roman"/>
                <w:sz w:val="24"/>
                <w:szCs w:val="24"/>
              </w:rPr>
              <w:t>направить в электронной форме в личный кабинет на ПГУ ЛО/ЕПГУ/сайт ОИВ</w:t>
            </w:r>
          </w:p>
        </w:tc>
      </w:tr>
      <w:tr w:rsidR="00B14C00" w:rsidRPr="003705D2" w:rsidTr="00AC5D93">
        <w:trPr>
          <w:trHeight w:val="516"/>
        </w:trPr>
        <w:tc>
          <w:tcPr>
            <w:tcW w:w="534" w:type="dxa"/>
            <w:tcBorders>
              <w:top w:val="single" w:sz="4" w:space="0" w:color="auto"/>
              <w:left w:val="single" w:sz="4" w:space="0" w:color="auto"/>
              <w:bottom w:val="single" w:sz="4" w:space="0" w:color="auto"/>
              <w:right w:val="single" w:sz="4" w:space="0" w:color="auto"/>
            </w:tcBorders>
          </w:tcPr>
          <w:p w:rsidR="00B14C00" w:rsidRPr="003705D2" w:rsidRDefault="00B14C00" w:rsidP="00B14C00">
            <w:pPr>
              <w:widowControl w:val="0"/>
              <w:autoSpaceDE w:val="0"/>
              <w:autoSpaceDN w:val="0"/>
              <w:adjustRightInd w:val="0"/>
              <w:spacing w:after="120" w:line="240" w:lineRule="auto"/>
              <w:ind w:firstLine="709"/>
              <w:jc w:val="both"/>
              <w:rPr>
                <w:b/>
              </w:rPr>
            </w:pPr>
          </w:p>
        </w:tc>
        <w:tc>
          <w:tcPr>
            <w:tcW w:w="9890" w:type="dxa"/>
            <w:tcBorders>
              <w:left w:val="single" w:sz="4" w:space="0" w:color="auto"/>
            </w:tcBorders>
            <w:vAlign w:val="center"/>
          </w:tcPr>
          <w:p w:rsidR="00B14C00" w:rsidRPr="003705D2" w:rsidRDefault="00B14C00" w:rsidP="00B14C00">
            <w:pPr>
              <w:widowControl w:val="0"/>
              <w:autoSpaceDE w:val="0"/>
              <w:autoSpaceDN w:val="0"/>
              <w:adjustRightInd w:val="0"/>
              <w:spacing w:after="120" w:line="240" w:lineRule="auto"/>
              <w:ind w:firstLine="67"/>
              <w:jc w:val="both"/>
              <w:rPr>
                <w:rFonts w:ascii="Times New Roman" w:hAnsi="Times New Roman" w:cs="Times New Roman"/>
                <w:sz w:val="24"/>
                <w:szCs w:val="24"/>
              </w:rPr>
            </w:pPr>
            <w:r w:rsidRPr="003705D2">
              <w:rPr>
                <w:rFonts w:ascii="Times New Roman" w:hAnsi="Times New Roman" w:cs="Times New Roman"/>
                <w:sz w:val="24"/>
                <w:szCs w:val="24"/>
              </w:rPr>
              <w:t>направить по почте</w:t>
            </w:r>
            <w:r w:rsidR="00AC5D93" w:rsidRPr="003705D2">
              <w:rPr>
                <w:rFonts w:ascii="Times New Roman" w:hAnsi="Times New Roman" w:cs="Times New Roman"/>
                <w:sz w:val="24"/>
                <w:szCs w:val="24"/>
              </w:rPr>
              <w:t xml:space="preserve"> (указать адрес) ________________________________</w:t>
            </w:r>
          </w:p>
        </w:tc>
      </w:tr>
    </w:tbl>
    <w:p w:rsidR="00811846" w:rsidRPr="003705D2" w:rsidRDefault="00811846" w:rsidP="00811846">
      <w:pPr>
        <w:autoSpaceDE w:val="0"/>
        <w:autoSpaceDN w:val="0"/>
        <w:adjustRightInd w:val="0"/>
        <w:spacing w:line="240" w:lineRule="auto"/>
        <w:jc w:val="both"/>
        <w:rPr>
          <w:rFonts w:ascii="Courier New" w:hAnsi="Courier New" w:cs="Courier New"/>
          <w:sz w:val="20"/>
          <w:szCs w:val="20"/>
        </w:rPr>
      </w:pPr>
    </w:p>
    <w:p w:rsidR="00811846" w:rsidRPr="003705D2" w:rsidRDefault="00811846" w:rsidP="00811846">
      <w:pPr>
        <w:autoSpaceDE w:val="0"/>
        <w:autoSpaceDN w:val="0"/>
        <w:adjustRightInd w:val="0"/>
        <w:spacing w:line="240" w:lineRule="auto"/>
        <w:jc w:val="both"/>
        <w:rPr>
          <w:rFonts w:ascii="Courier New" w:hAnsi="Courier New" w:cs="Courier New"/>
          <w:sz w:val="20"/>
          <w:szCs w:val="20"/>
        </w:rPr>
      </w:pPr>
    </w:p>
    <w:p w:rsidR="00811846" w:rsidRPr="003705D2" w:rsidRDefault="00811846" w:rsidP="00811846">
      <w:pPr>
        <w:autoSpaceDE w:val="0"/>
        <w:autoSpaceDN w:val="0"/>
        <w:adjustRightInd w:val="0"/>
        <w:spacing w:after="0" w:line="240" w:lineRule="auto"/>
        <w:jc w:val="both"/>
        <w:rPr>
          <w:rFonts w:ascii="Times New Roman" w:hAnsi="Times New Roman" w:cs="Times New Roman"/>
          <w:sz w:val="28"/>
          <w:szCs w:val="28"/>
        </w:rPr>
      </w:pPr>
    </w:p>
    <w:p w:rsidR="00811846" w:rsidRPr="003705D2" w:rsidRDefault="00811846" w:rsidP="00811846">
      <w:pPr>
        <w:autoSpaceDE w:val="0"/>
        <w:autoSpaceDN w:val="0"/>
        <w:adjustRightInd w:val="0"/>
        <w:spacing w:after="0" w:line="240" w:lineRule="auto"/>
        <w:ind w:firstLine="540"/>
        <w:jc w:val="both"/>
        <w:rPr>
          <w:rFonts w:ascii="Times New Roman" w:hAnsi="Times New Roman" w:cs="Times New Roman"/>
          <w:sz w:val="28"/>
          <w:szCs w:val="28"/>
        </w:rPr>
      </w:pPr>
      <w:r w:rsidRPr="003705D2">
        <w:rPr>
          <w:rFonts w:ascii="Times New Roman" w:hAnsi="Times New Roman" w:cs="Times New Roman"/>
          <w:sz w:val="28"/>
          <w:szCs w:val="28"/>
        </w:rPr>
        <w:t>Примечание: бланк заявления разрабатывается по форме, установленной действующим законодательством. Бланк заявления является обязательным в регламенте.</w:t>
      </w:r>
    </w:p>
    <w:p w:rsidR="00811846" w:rsidRPr="003705D2" w:rsidRDefault="00811846" w:rsidP="00811846">
      <w:pPr>
        <w:autoSpaceDE w:val="0"/>
        <w:autoSpaceDN w:val="0"/>
        <w:adjustRightInd w:val="0"/>
        <w:spacing w:after="0" w:line="240" w:lineRule="auto"/>
        <w:jc w:val="both"/>
        <w:rPr>
          <w:rFonts w:ascii="Times New Roman" w:hAnsi="Times New Roman" w:cs="Times New Roman"/>
          <w:sz w:val="28"/>
          <w:szCs w:val="28"/>
        </w:rPr>
      </w:pPr>
    </w:p>
    <w:p w:rsidR="00811846" w:rsidRPr="003705D2" w:rsidRDefault="00811846" w:rsidP="00811846">
      <w:pPr>
        <w:autoSpaceDE w:val="0"/>
        <w:autoSpaceDN w:val="0"/>
        <w:adjustRightInd w:val="0"/>
        <w:spacing w:after="0" w:line="240" w:lineRule="auto"/>
        <w:ind w:firstLine="540"/>
        <w:jc w:val="both"/>
        <w:rPr>
          <w:rFonts w:ascii="Times New Roman" w:hAnsi="Times New Roman" w:cs="Times New Roman"/>
          <w:sz w:val="24"/>
          <w:szCs w:val="24"/>
        </w:rPr>
      </w:pPr>
      <w:r w:rsidRPr="003705D2">
        <w:rPr>
          <w:rFonts w:ascii="Times New Roman" w:hAnsi="Times New Roman" w:cs="Times New Roman"/>
          <w:sz w:val="24"/>
          <w:szCs w:val="24"/>
        </w:rPr>
        <w:t>--------------------------------</w:t>
      </w:r>
    </w:p>
    <w:p w:rsidR="00811846" w:rsidRPr="00191E8A" w:rsidRDefault="00811846" w:rsidP="00811846">
      <w:pPr>
        <w:autoSpaceDE w:val="0"/>
        <w:autoSpaceDN w:val="0"/>
        <w:adjustRightInd w:val="0"/>
        <w:spacing w:before="200" w:after="0" w:line="240" w:lineRule="auto"/>
        <w:ind w:firstLine="540"/>
        <w:jc w:val="both"/>
        <w:rPr>
          <w:rFonts w:ascii="Times New Roman" w:hAnsi="Times New Roman" w:cs="Times New Roman"/>
          <w:sz w:val="24"/>
          <w:szCs w:val="24"/>
        </w:rPr>
      </w:pPr>
      <w:bookmarkStart w:id="13" w:name="Par485"/>
      <w:bookmarkEnd w:id="13"/>
      <w:r w:rsidRPr="003705D2">
        <w:rPr>
          <w:rFonts w:ascii="Times New Roman" w:hAnsi="Times New Roman" w:cs="Times New Roman"/>
          <w:sz w:val="24"/>
          <w:szCs w:val="24"/>
        </w:rPr>
        <w:t>&lt;*&gt; Адрес МФЦ указывается при подаче документов посредством ПГУ ЛО/ЕПГУ.</w:t>
      </w:r>
    </w:p>
    <w:p w:rsidR="00811846" w:rsidRDefault="00811846" w:rsidP="00811846">
      <w:pPr>
        <w:autoSpaceDE w:val="0"/>
        <w:autoSpaceDN w:val="0"/>
        <w:adjustRightInd w:val="0"/>
        <w:spacing w:after="0" w:line="240" w:lineRule="auto"/>
        <w:jc w:val="both"/>
        <w:rPr>
          <w:rFonts w:ascii="Arial" w:hAnsi="Arial" w:cs="Arial"/>
          <w:sz w:val="20"/>
          <w:szCs w:val="20"/>
        </w:rPr>
      </w:pPr>
    </w:p>
    <w:p w:rsidR="00811846" w:rsidRDefault="00811846" w:rsidP="00811846">
      <w:pPr>
        <w:autoSpaceDE w:val="0"/>
        <w:autoSpaceDN w:val="0"/>
        <w:adjustRightInd w:val="0"/>
        <w:spacing w:after="0" w:line="240" w:lineRule="auto"/>
        <w:jc w:val="both"/>
        <w:rPr>
          <w:rFonts w:ascii="Arial" w:hAnsi="Arial" w:cs="Arial"/>
          <w:sz w:val="20"/>
          <w:szCs w:val="20"/>
        </w:rPr>
      </w:pPr>
    </w:p>
    <w:p w:rsidR="006E3301" w:rsidRDefault="006E3301" w:rsidP="00811846">
      <w:pPr>
        <w:autoSpaceDE w:val="0"/>
        <w:autoSpaceDN w:val="0"/>
        <w:adjustRightInd w:val="0"/>
        <w:spacing w:after="0" w:line="240" w:lineRule="auto"/>
        <w:jc w:val="both"/>
        <w:rPr>
          <w:rFonts w:ascii="Arial" w:hAnsi="Arial" w:cs="Arial"/>
          <w:sz w:val="20"/>
          <w:szCs w:val="20"/>
        </w:rPr>
      </w:pPr>
    </w:p>
    <w:p w:rsidR="00002AB1" w:rsidRDefault="00002AB1"/>
    <w:sectPr w:rsidR="00002AB1" w:rsidSect="003D612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70A0D38"/>
    <w:multiLevelType w:val="hybridMultilevel"/>
    <w:tmpl w:val="64E40158"/>
    <w:lvl w:ilvl="0" w:tplc="E4CE55CA">
      <w:start w:val="1"/>
      <w:numFmt w:val="decimal"/>
      <w:lvlText w:val="%1."/>
      <w:lvlJc w:val="left"/>
      <w:pPr>
        <w:ind w:left="1004" w:hanging="360"/>
      </w:pPr>
      <w:rPr>
        <w:rFonts w:ascii="Times New Roman" w:hAnsi="Times New Roman" w:cs="Times New Roman" w:hint="default"/>
        <w:b w:val="0"/>
        <w:sz w:val="28"/>
        <w:szCs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55402F4E"/>
    <w:multiLevelType w:val="hybridMultilevel"/>
    <w:tmpl w:val="0FF8EC9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C307183"/>
    <w:multiLevelType w:val="hybridMultilevel"/>
    <w:tmpl w:val="F904CA64"/>
    <w:lvl w:ilvl="0" w:tplc="FA86A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370731E"/>
    <w:multiLevelType w:val="hybridMultilevel"/>
    <w:tmpl w:val="52501B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A93D93"/>
    <w:multiLevelType w:val="hybridMultilevel"/>
    <w:tmpl w:val="D88C2AD0"/>
    <w:lvl w:ilvl="0" w:tplc="84D08F9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46"/>
    <w:rsid w:val="00002AB1"/>
    <w:rsid w:val="00006519"/>
    <w:rsid w:val="00010824"/>
    <w:rsid w:val="00067ECE"/>
    <w:rsid w:val="00090969"/>
    <w:rsid w:val="0009098D"/>
    <w:rsid w:val="000A3CDB"/>
    <w:rsid w:val="000A6D61"/>
    <w:rsid w:val="000B6974"/>
    <w:rsid w:val="000C048B"/>
    <w:rsid w:val="000C0D2C"/>
    <w:rsid w:val="000C293F"/>
    <w:rsid w:val="000D5F5A"/>
    <w:rsid w:val="000E032B"/>
    <w:rsid w:val="000E3E9B"/>
    <w:rsid w:val="00112688"/>
    <w:rsid w:val="00127E4B"/>
    <w:rsid w:val="001350A3"/>
    <w:rsid w:val="00166171"/>
    <w:rsid w:val="00191E8A"/>
    <w:rsid w:val="001A49AE"/>
    <w:rsid w:val="001B4ABA"/>
    <w:rsid w:val="001D7891"/>
    <w:rsid w:val="001F04F1"/>
    <w:rsid w:val="00215343"/>
    <w:rsid w:val="00231B70"/>
    <w:rsid w:val="00237D75"/>
    <w:rsid w:val="0024580F"/>
    <w:rsid w:val="002640AE"/>
    <w:rsid w:val="002A74AD"/>
    <w:rsid w:val="002B3980"/>
    <w:rsid w:val="002C6BE1"/>
    <w:rsid w:val="00305269"/>
    <w:rsid w:val="003132AF"/>
    <w:rsid w:val="003705D2"/>
    <w:rsid w:val="003966BE"/>
    <w:rsid w:val="003C30CA"/>
    <w:rsid w:val="003D06D3"/>
    <w:rsid w:val="003D2BBF"/>
    <w:rsid w:val="003D6121"/>
    <w:rsid w:val="003E021D"/>
    <w:rsid w:val="00401808"/>
    <w:rsid w:val="0043097B"/>
    <w:rsid w:val="004469C2"/>
    <w:rsid w:val="00482050"/>
    <w:rsid w:val="004A158B"/>
    <w:rsid w:val="004D00D2"/>
    <w:rsid w:val="004D53FD"/>
    <w:rsid w:val="004D7B0E"/>
    <w:rsid w:val="004E2C44"/>
    <w:rsid w:val="00506CFC"/>
    <w:rsid w:val="00521401"/>
    <w:rsid w:val="00521789"/>
    <w:rsid w:val="005771E9"/>
    <w:rsid w:val="00581854"/>
    <w:rsid w:val="00595132"/>
    <w:rsid w:val="005D4D7A"/>
    <w:rsid w:val="005D6A8D"/>
    <w:rsid w:val="005D7C8C"/>
    <w:rsid w:val="005E5E7B"/>
    <w:rsid w:val="005E6381"/>
    <w:rsid w:val="00603B8E"/>
    <w:rsid w:val="00612277"/>
    <w:rsid w:val="00620462"/>
    <w:rsid w:val="00644852"/>
    <w:rsid w:val="00647E2A"/>
    <w:rsid w:val="006710DF"/>
    <w:rsid w:val="00673AD7"/>
    <w:rsid w:val="00675BA7"/>
    <w:rsid w:val="00683EFF"/>
    <w:rsid w:val="006B0B3E"/>
    <w:rsid w:val="006B48BC"/>
    <w:rsid w:val="006D454D"/>
    <w:rsid w:val="006D4EAB"/>
    <w:rsid w:val="006E3301"/>
    <w:rsid w:val="00703EA6"/>
    <w:rsid w:val="007213FD"/>
    <w:rsid w:val="007276DF"/>
    <w:rsid w:val="007407DD"/>
    <w:rsid w:val="00762F0F"/>
    <w:rsid w:val="00791240"/>
    <w:rsid w:val="007A10CE"/>
    <w:rsid w:val="007B5116"/>
    <w:rsid w:val="007C3E6E"/>
    <w:rsid w:val="007D49EE"/>
    <w:rsid w:val="007E0E3B"/>
    <w:rsid w:val="007E4CF1"/>
    <w:rsid w:val="00811846"/>
    <w:rsid w:val="00873A66"/>
    <w:rsid w:val="00895D3F"/>
    <w:rsid w:val="008A33FF"/>
    <w:rsid w:val="008A37D6"/>
    <w:rsid w:val="008B5464"/>
    <w:rsid w:val="008D1C30"/>
    <w:rsid w:val="00916146"/>
    <w:rsid w:val="00932775"/>
    <w:rsid w:val="009361E5"/>
    <w:rsid w:val="00947705"/>
    <w:rsid w:val="0096326E"/>
    <w:rsid w:val="009660B1"/>
    <w:rsid w:val="00973407"/>
    <w:rsid w:val="009A5FA0"/>
    <w:rsid w:val="009B43BE"/>
    <w:rsid w:val="009C60F4"/>
    <w:rsid w:val="009D05CC"/>
    <w:rsid w:val="00A12134"/>
    <w:rsid w:val="00A331AE"/>
    <w:rsid w:val="00A33CDD"/>
    <w:rsid w:val="00A43399"/>
    <w:rsid w:val="00A44EC4"/>
    <w:rsid w:val="00A452BB"/>
    <w:rsid w:val="00A5329D"/>
    <w:rsid w:val="00A745FA"/>
    <w:rsid w:val="00A95E22"/>
    <w:rsid w:val="00AB066A"/>
    <w:rsid w:val="00AB343C"/>
    <w:rsid w:val="00AB7312"/>
    <w:rsid w:val="00AC5D93"/>
    <w:rsid w:val="00AD2B14"/>
    <w:rsid w:val="00AD7A0F"/>
    <w:rsid w:val="00AF0E9A"/>
    <w:rsid w:val="00B14C00"/>
    <w:rsid w:val="00B235AB"/>
    <w:rsid w:val="00B517A1"/>
    <w:rsid w:val="00B92A51"/>
    <w:rsid w:val="00BA5292"/>
    <w:rsid w:val="00BB5C25"/>
    <w:rsid w:val="00C04329"/>
    <w:rsid w:val="00C24A6A"/>
    <w:rsid w:val="00C256A4"/>
    <w:rsid w:val="00C53269"/>
    <w:rsid w:val="00C74DA3"/>
    <w:rsid w:val="00C82D8D"/>
    <w:rsid w:val="00C8372E"/>
    <w:rsid w:val="00C84A0C"/>
    <w:rsid w:val="00C969BE"/>
    <w:rsid w:val="00CA63A2"/>
    <w:rsid w:val="00CB3CFE"/>
    <w:rsid w:val="00CB6D61"/>
    <w:rsid w:val="00CB7BE5"/>
    <w:rsid w:val="00CC200C"/>
    <w:rsid w:val="00CC6AF0"/>
    <w:rsid w:val="00D16546"/>
    <w:rsid w:val="00D45CF9"/>
    <w:rsid w:val="00D75999"/>
    <w:rsid w:val="00D82C1D"/>
    <w:rsid w:val="00DA3AD4"/>
    <w:rsid w:val="00DB5366"/>
    <w:rsid w:val="00DB6006"/>
    <w:rsid w:val="00DB63E5"/>
    <w:rsid w:val="00DB6E67"/>
    <w:rsid w:val="00DC503C"/>
    <w:rsid w:val="00DF79F0"/>
    <w:rsid w:val="00E0573D"/>
    <w:rsid w:val="00E0683F"/>
    <w:rsid w:val="00E11283"/>
    <w:rsid w:val="00E11386"/>
    <w:rsid w:val="00E54C91"/>
    <w:rsid w:val="00E64576"/>
    <w:rsid w:val="00E66531"/>
    <w:rsid w:val="00E7336D"/>
    <w:rsid w:val="00E979E9"/>
    <w:rsid w:val="00ED379B"/>
    <w:rsid w:val="00EE725C"/>
    <w:rsid w:val="00EF205F"/>
    <w:rsid w:val="00F03C89"/>
    <w:rsid w:val="00F117ED"/>
    <w:rsid w:val="00F462DF"/>
    <w:rsid w:val="00F83A84"/>
    <w:rsid w:val="00F86B80"/>
    <w:rsid w:val="00F90631"/>
    <w:rsid w:val="00FD4AB9"/>
    <w:rsid w:val="00FE1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60B1"/>
    <w:pPr>
      <w:ind w:left="720"/>
      <w:contextualSpacing/>
    </w:pPr>
    <w:rPr>
      <w:rFonts w:ascii="Calibri" w:eastAsia="Times New Roman" w:hAnsi="Calibri" w:cs="Times New Roman"/>
      <w:lang w:eastAsia="ru-RU"/>
    </w:rPr>
  </w:style>
  <w:style w:type="paragraph" w:styleId="a4">
    <w:name w:val="Balloon Text"/>
    <w:basedOn w:val="a"/>
    <w:link w:val="a5"/>
    <w:uiPriority w:val="99"/>
    <w:semiHidden/>
    <w:unhideWhenUsed/>
    <w:rsid w:val="00DB60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6006"/>
    <w:rPr>
      <w:rFonts w:ascii="Tahoma" w:hAnsi="Tahoma" w:cs="Tahoma"/>
      <w:sz w:val="16"/>
      <w:szCs w:val="16"/>
    </w:rPr>
  </w:style>
  <w:style w:type="table" w:styleId="a6">
    <w:name w:val="Table Grid"/>
    <w:basedOn w:val="a1"/>
    <w:uiPriority w:val="59"/>
    <w:rsid w:val="009C6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8B5464"/>
    <w:rPr>
      <w:color w:val="0000FF" w:themeColor="hyperlink"/>
      <w:u w:val="single"/>
    </w:rPr>
  </w:style>
  <w:style w:type="paragraph" w:customStyle="1" w:styleId="ConsPlusNormal">
    <w:name w:val="ConsPlusNormal"/>
    <w:rsid w:val="009632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326E"/>
    <w:pPr>
      <w:widowControl w:val="0"/>
      <w:autoSpaceDE w:val="0"/>
      <w:autoSpaceDN w:val="0"/>
      <w:spacing w:after="0" w:line="240" w:lineRule="auto"/>
    </w:pPr>
    <w:rPr>
      <w:rFonts w:ascii="Calibri" w:eastAsia="Times New Roman" w:hAnsi="Calibri" w:cs="Calibri"/>
      <w:b/>
      <w:szCs w:val="20"/>
      <w:lang w:eastAsia="ru-RU"/>
    </w:rPr>
  </w:style>
  <w:style w:type="paragraph" w:styleId="a8">
    <w:name w:val="No Spacing"/>
    <w:uiPriority w:val="1"/>
    <w:qFormat/>
    <w:rsid w:val="00AC5D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60B1"/>
    <w:pPr>
      <w:ind w:left="720"/>
      <w:contextualSpacing/>
    </w:pPr>
    <w:rPr>
      <w:rFonts w:ascii="Calibri" w:eastAsia="Times New Roman" w:hAnsi="Calibri" w:cs="Times New Roman"/>
      <w:lang w:eastAsia="ru-RU"/>
    </w:rPr>
  </w:style>
  <w:style w:type="paragraph" w:styleId="a4">
    <w:name w:val="Balloon Text"/>
    <w:basedOn w:val="a"/>
    <w:link w:val="a5"/>
    <w:uiPriority w:val="99"/>
    <w:semiHidden/>
    <w:unhideWhenUsed/>
    <w:rsid w:val="00DB60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6006"/>
    <w:rPr>
      <w:rFonts w:ascii="Tahoma" w:hAnsi="Tahoma" w:cs="Tahoma"/>
      <w:sz w:val="16"/>
      <w:szCs w:val="16"/>
    </w:rPr>
  </w:style>
  <w:style w:type="table" w:styleId="a6">
    <w:name w:val="Table Grid"/>
    <w:basedOn w:val="a1"/>
    <w:uiPriority w:val="59"/>
    <w:rsid w:val="009C6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8B5464"/>
    <w:rPr>
      <w:color w:val="0000FF" w:themeColor="hyperlink"/>
      <w:u w:val="single"/>
    </w:rPr>
  </w:style>
  <w:style w:type="paragraph" w:customStyle="1" w:styleId="ConsPlusNormal">
    <w:name w:val="ConsPlusNormal"/>
    <w:rsid w:val="009632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326E"/>
    <w:pPr>
      <w:widowControl w:val="0"/>
      <w:autoSpaceDE w:val="0"/>
      <w:autoSpaceDN w:val="0"/>
      <w:spacing w:after="0" w:line="240" w:lineRule="auto"/>
    </w:pPr>
    <w:rPr>
      <w:rFonts w:ascii="Calibri" w:eastAsia="Times New Roman" w:hAnsi="Calibri" w:cs="Calibri"/>
      <w:b/>
      <w:szCs w:val="20"/>
      <w:lang w:eastAsia="ru-RU"/>
    </w:rPr>
  </w:style>
  <w:style w:type="paragraph" w:styleId="a8">
    <w:name w:val="No Spacing"/>
    <w:uiPriority w:val="1"/>
    <w:qFormat/>
    <w:rsid w:val="00AC5D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029AFCAC35295D7B1523B7D704111714B18F86C75F2F9E1F06930C7D81A294B7AC7CEFCC090005DE9082F51D8E1411798F469D99AWE39H" TargetMode="External"/><Relationship Id="rId18" Type="http://schemas.openxmlformats.org/officeDocument/2006/relationships/hyperlink" Target="consultantplus://offline/ref=427CC29793B49E8F818F98173BBF3F719D0545E39A9BDDAF98B0227D5CA46D9AF0077428B384AE786F1617C665FD5AA11861B6258Bs3a6S" TargetMode="External"/><Relationship Id="rId26" Type="http://schemas.openxmlformats.org/officeDocument/2006/relationships/hyperlink" Target="consultantplus://offline/ref=74C57F70667F64385900DCC8D310242DD84DEAC30ABDE267740A148B9A256AB1F82E9A30C9327AB0490D36844C47A6F" TargetMode="External"/><Relationship Id="rId39" Type="http://schemas.openxmlformats.org/officeDocument/2006/relationships/fontTable" Target="fontTable.xml"/><Relationship Id="rId21" Type="http://schemas.openxmlformats.org/officeDocument/2006/relationships/hyperlink" Target="consultantplus://offline/ref=D42C852B58D8C89CEC8945F279E359725D361F22BD8F35111E6073DB174286AF34C1D2F31E177D4DF51E3E9AB1DD197BD20339AB5DD19E0FO6s0S" TargetMode="External"/><Relationship Id="rId34" Type="http://schemas.openxmlformats.org/officeDocument/2006/relationships/hyperlink" Target="consultantplus://offline/ref=74C57F70667F64385900DCC8D310242DD84CEAC206B3E267740A148B9A256AB1EA2EC23CC93467B54F1860D5092A6F71E238029BE7046DB346A5F" TargetMode="External"/><Relationship Id="rId7" Type="http://schemas.openxmlformats.org/officeDocument/2006/relationships/image" Target="media/image1.png"/><Relationship Id="rId12" Type="http://schemas.openxmlformats.org/officeDocument/2006/relationships/hyperlink" Target="http://www.gosuslugi.ru" TargetMode="External"/><Relationship Id="rId17" Type="http://schemas.openxmlformats.org/officeDocument/2006/relationships/hyperlink" Target="consultantplus://offline/ref=427CC29793B49E8F818F98173BBF3F719D0545E39A9BDDAF98B0227D5CA46D9AF007742BBA84A5293859169A20AD49A11C61B524943D82A9s9a6S" TargetMode="External"/><Relationship Id="rId25" Type="http://schemas.openxmlformats.org/officeDocument/2006/relationships/hyperlink" Target="consultantplus://offline/ref=74C57F70667F64385900DCC8D310242DD84CEAC206B3E267740A148B9A256AB1F82E9A30C9327AB0490D36844C47A6F" TargetMode="External"/><Relationship Id="rId33" Type="http://schemas.openxmlformats.org/officeDocument/2006/relationships/hyperlink" Target="consultantplus://offline/ref=74C57F70667F64385900DCC8D310242DD84CEAC206B3E267740A148B9A256AB1EA2EC23FC8366FE41A5761894D797C71E6380099F840AFF" TargetMode="External"/><Relationship Id="rId38" Type="http://schemas.openxmlformats.org/officeDocument/2006/relationships/hyperlink" Target="consultantplus://offline/ref=C9C8CA6D2503F7260A1C0B5AD800AB69C1F38FAA4E9EFD0D0ADC84EF80688DF7C0658A6D811FBC65B8541968F8C6518D1C76E4CE78747990VBsDH" TargetMode="External"/><Relationship Id="rId2" Type="http://schemas.openxmlformats.org/officeDocument/2006/relationships/numbering" Target="numbering.xml"/><Relationship Id="rId16" Type="http://schemas.openxmlformats.org/officeDocument/2006/relationships/hyperlink" Target="consultantplus://offline/ref=427CC29793B49E8F818F98173BBF3F719D0545E39A9BDDAF98B0227D5CA46D9AF007742EB98FF17D7A074FCA61E645A1077DB424s8a3S" TargetMode="External"/><Relationship Id="rId20" Type="http://schemas.openxmlformats.org/officeDocument/2006/relationships/hyperlink" Target="consultantplus://offline/ref=74C57F70667F64385900DCC8D310242DDA4EE0C700BDE267740A148B9A256AB1F82E9A30C9327AB0490D36844C47A6F" TargetMode="External"/><Relationship Id="rId29" Type="http://schemas.openxmlformats.org/officeDocument/2006/relationships/hyperlink" Target="consultantplus://offline/ref=74C57F70667F64385900DCC8D310242DD84CEAC206B3E267740A148B9A256AB1EA2EC23CC93467B54F1860D5092A6F71E238029BE7046DB346A5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68561C16EF04B94C9C84899857A0385FDFD7F4A4504A609FC1823B9A24C6589FC8A963247C1F8593FF139A63020B2EE9CFA3143DC3727D1RAc7I" TargetMode="External"/><Relationship Id="rId24" Type="http://schemas.openxmlformats.org/officeDocument/2006/relationships/hyperlink" Target="consultantplus://offline/ref=732FBD36A79264A10CF07C8F85452B8432670BD0B4E47EBF4C184C230711C3A3235DC4FC67A39064E06F3E84AB09A6F007FD80A9C637ED48C0l7K" TargetMode="External"/><Relationship Id="rId32" Type="http://schemas.openxmlformats.org/officeDocument/2006/relationships/hyperlink" Target="consultantplus://offline/ref=74C57F70667F64385900DCC8D310242DD84CEAC206B3E267740A148B9A256AB1EA2EC23CC93467B54F1860D5092A6F71E238029BE7046DB346A5F" TargetMode="External"/><Relationship Id="rId37" Type="http://schemas.openxmlformats.org/officeDocument/2006/relationships/hyperlink" Target="consultantplus://offline/ref=3FD708AB8BB254B0FD2CEE8D1109961ED22F3CDF68A1F6034B4D5C8EBAC0313FBE72BE368C973B4BB604CF7A7A41D702C0DD3A06DB8D7B6Eo1p2M"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DD414784E772B969825A95694546DD00458BBB79962796DC5818967CF39C9869C6FB6841653CF3E4C9B122126E8365075137D3F7447AD65g5XAS" TargetMode="External"/><Relationship Id="rId23" Type="http://schemas.openxmlformats.org/officeDocument/2006/relationships/hyperlink" Target="consultantplus://offline/ref=74C57F70667F64385900C3D9C610242DDA49E8CD05BEE267740A148B9A256AB1EA2EC23CC93465B4491860D5092A6F71E238029BE7046DB346A5F" TargetMode="External"/><Relationship Id="rId28" Type="http://schemas.openxmlformats.org/officeDocument/2006/relationships/hyperlink" Target="consultantplus://offline/ref=74C57F70667F64385900DCC8D310242DD84CEAC206B3E267740A148B9A256AB1EA2EC23FCD306FE41A5761894D797C71E6380099F840AFF" TargetMode="External"/><Relationship Id="rId36" Type="http://schemas.openxmlformats.org/officeDocument/2006/relationships/hyperlink" Target="consultantplus://offline/ref=74C57F70667F64385900DCC8D310242DD84CEAC206B3E267740A148B9A256AB1EA2EC23FC83D6FE41A5761894D797C71E6380099F840AFF" TargetMode="External"/><Relationship Id="rId10" Type="http://schemas.openxmlformats.org/officeDocument/2006/relationships/hyperlink" Target="consultantplus://offline/ref=4C1B791B4EFFF0760213F0673118061F801A8F616D32B2EA17795003B4C4820D08A2C122CAD624ED72AF0E0E6CA34DDE91EAC53AF37303150FdFI" TargetMode="External"/><Relationship Id="rId19" Type="http://schemas.openxmlformats.org/officeDocument/2006/relationships/hyperlink" Target="consultantplus://offline/ref=74C57F70667F64385900DCC8D310242DD84DECC404B2E267740A148B9A256AB1EA2EC23CCA3D65B9404765C018726277FA260087FB066C4BABF" TargetMode="External"/><Relationship Id="rId31" Type="http://schemas.openxmlformats.org/officeDocument/2006/relationships/hyperlink" Target="consultantplus://offline/ref=74C57F70667F64385900DCC8D310242DD84CEAC206B3E267740A148B9A256AB1EA2EC23CC93467B54F1860D5092A6F71E238029BE7046DB346A5F" TargetMode="External"/><Relationship Id="rId4" Type="http://schemas.microsoft.com/office/2007/relationships/stylesWithEffects" Target="stylesWithEffects.xml"/><Relationship Id="rId9" Type="http://schemas.openxmlformats.org/officeDocument/2006/relationships/hyperlink" Target="consultantplus://offline/ref=368561C16EF04B94C9C84899857A0385FDFD77484602A609FC1823B9A24C6589FC8A963247C1F95031F139A63020B2EE9CFA3143DC3727D1RAc7I" TargetMode="External"/><Relationship Id="rId14" Type="http://schemas.openxmlformats.org/officeDocument/2006/relationships/hyperlink" Target="consultantplus://offline/ref=74C57F70667F64385900DCC8D310242DD84CEAC206B3E267740A148B9A256AB1EA2EC239CA3F30E10F4639844B616273FA2402984FA0F" TargetMode="External"/><Relationship Id="rId22" Type="http://schemas.openxmlformats.org/officeDocument/2006/relationships/hyperlink" Target="consultantplus://offline/ref=74C57F70667F64385900C3D9C610242DD94CE8C403BDE267740A148B9A256AB1EA2EC23CC93461B5481860D5092A6F71E238029BE7046DB346A5F" TargetMode="External"/><Relationship Id="rId27" Type="http://schemas.openxmlformats.org/officeDocument/2006/relationships/hyperlink" Target="consultantplus://offline/ref=74C57F70667F64385900DCC8D310242DD84CECC306BBE267740A148B9A256AB1F82E9A30C9327AB0490D36844C47A6F" TargetMode="External"/><Relationship Id="rId30" Type="http://schemas.openxmlformats.org/officeDocument/2006/relationships/hyperlink" Target="consultantplus://offline/ref=74C57F70667F64385900DCC8D310242DD84CEAC206B3E267740A148B9A256AB1EA2EC23CC93467B54F1860D5092A6F71E238029BE7046DB346A5F" TargetMode="External"/><Relationship Id="rId35" Type="http://schemas.openxmlformats.org/officeDocument/2006/relationships/hyperlink" Target="consultantplus://offline/ref=74C57F70667F64385900DCC8D310242DD84CEAC206B3E267740A148B9A256AB1EA2EC23CC8366FE41A5761894D797C71E6380099F840AFF" TargetMode="External"/><Relationship Id="rId8" Type="http://schemas.openxmlformats.org/officeDocument/2006/relationships/hyperlink" Target="consultantplus://offline/ref=368561C16EF04B94C9C84899857A0385FDFD77484602A609FC1823B9A24C6589EE8ACE3E46C2E65837E46FF775R7cC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6D288-4582-41B0-A537-DD58CCB83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33</Pages>
  <Words>11871</Words>
  <Characters>67670</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Александровна Павлова</dc:creator>
  <cp:lastModifiedBy>Андрей Сергеевич ОРЛОВ</cp:lastModifiedBy>
  <cp:revision>7</cp:revision>
  <cp:lastPrinted>2019-11-15T19:08:00Z</cp:lastPrinted>
  <dcterms:created xsi:type="dcterms:W3CDTF">2019-11-28T09:35:00Z</dcterms:created>
  <dcterms:modified xsi:type="dcterms:W3CDTF">2019-11-28T10:57:00Z</dcterms:modified>
</cp:coreProperties>
</file>